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59BC" w14:textId="082ED42E" w:rsidR="00DA6A03" w:rsidRDefault="001E3E51" w:rsidP="001E3E51">
      <w:pPr>
        <w:spacing w:after="0"/>
        <w:ind w:right="-2"/>
        <w:jc w:val="center"/>
        <w:rPr>
          <w:b/>
          <w:bCs/>
          <w:sz w:val="32"/>
          <w:szCs w:val="40"/>
          <w14:textOutline w14:w="9525" w14:cap="rnd" w14:cmpd="sng" w14:algn="ctr">
            <w14:noFill/>
            <w14:prstDash w14:val="solid"/>
            <w14:bevel/>
          </w14:textOutline>
        </w:rPr>
      </w:pPr>
      <w:r w:rsidRPr="00FF4D8A">
        <w:rPr>
          <w:noProof/>
          <w:lang w:eastAsia="fr-FR"/>
        </w:rPr>
        <mc:AlternateContent>
          <mc:Choice Requires="wps">
            <w:drawing>
              <wp:anchor distT="0" distB="0" distL="114300" distR="114300" simplePos="0" relativeHeight="251683840" behindDoc="0" locked="0" layoutInCell="1" allowOverlap="1" wp14:anchorId="571A735D" wp14:editId="5A412164">
                <wp:simplePos x="0" y="0"/>
                <wp:positionH relativeFrom="margin">
                  <wp:posOffset>314325</wp:posOffset>
                </wp:positionH>
                <wp:positionV relativeFrom="paragraph">
                  <wp:posOffset>436880</wp:posOffset>
                </wp:positionV>
                <wp:extent cx="1847850" cy="1403985"/>
                <wp:effectExtent l="0" t="0" r="0" b="5715"/>
                <wp:wrapNone/>
                <wp:docPr id="21" name="Zone de texte 2"/>
                <wp:cNvGraphicFramePr/>
                <a:graphic xmlns:a="http://schemas.openxmlformats.org/drawingml/2006/main">
                  <a:graphicData uri="http://schemas.microsoft.com/office/word/2010/wordprocessingShape">
                    <wps:wsp>
                      <wps:cNvSpPr txBox="1"/>
                      <wps:spPr>
                        <a:xfrm>
                          <a:off x="0" y="0"/>
                          <a:ext cx="1847850" cy="1403985"/>
                        </a:xfrm>
                        <a:prstGeom prst="rect">
                          <a:avLst/>
                        </a:prstGeom>
                        <a:noFill/>
                        <a:ln>
                          <a:noFill/>
                          <a:prstDash/>
                        </a:ln>
                      </wps:spPr>
                      <wps:txbx>
                        <w:txbxContent>
                          <w:p w14:paraId="4027A7EA" w14:textId="07527E7E" w:rsidR="00635A2E" w:rsidRPr="00BC7897" w:rsidRDefault="001E3E51" w:rsidP="00635A2E">
                            <w:pPr>
                              <w:jc w:val="center"/>
                              <w:rPr>
                                <w:color w:val="FFFFFF" w:themeColor="background1"/>
                                <w:sz w:val="32"/>
                                <w:szCs w:val="40"/>
                              </w:rPr>
                            </w:pPr>
                            <w:r>
                              <w:rPr>
                                <w:b/>
                                <w:color w:val="FFFFFF" w:themeColor="background1"/>
                                <w:sz w:val="28"/>
                                <w:szCs w:val="28"/>
                              </w:rPr>
                              <w:t>COVID-19</w:t>
                            </w:r>
                            <w:r w:rsidR="00635A2E" w:rsidRPr="00BC7897">
                              <w:rPr>
                                <w:color w:val="FFFFFF" w:themeColor="background1"/>
                                <w:sz w:val="28"/>
                                <w:szCs w:val="28"/>
                              </w:rPr>
                              <w:t xml:space="preserve"> </w:t>
                            </w:r>
                            <w:r w:rsidR="00635A2E" w:rsidRPr="00BC7897">
                              <w:rPr>
                                <w:color w:val="FFFFFF" w:themeColor="background1"/>
                                <w:sz w:val="28"/>
                                <w:szCs w:val="28"/>
                              </w:rPr>
                              <w:br/>
                              <w:t>annexe au DU</w:t>
                            </w:r>
                            <w:r w:rsidR="00612687">
                              <w:rPr>
                                <w:color w:val="FFFFFF" w:themeColor="background1"/>
                                <w:sz w:val="24"/>
                                <w:szCs w:val="24"/>
                              </w:rPr>
                              <w:br/>
                            </w:r>
                            <w:r w:rsidR="00612687" w:rsidRPr="00BC7897">
                              <w:rPr>
                                <w:color w:val="FFFFFF" w:themeColor="background1"/>
                              </w:rPr>
                              <w:t>(</w:t>
                            </w:r>
                            <w:r w:rsidR="00635A2E" w:rsidRPr="00BC7897">
                              <w:rPr>
                                <w:color w:val="FFFFFF" w:themeColor="background1"/>
                              </w:rPr>
                              <w:t xml:space="preserve">Document Unique d’évaluation des </w:t>
                            </w:r>
                            <w:r w:rsidR="00612687" w:rsidRPr="00BC7897">
                              <w:rPr>
                                <w:color w:val="FFFFFF" w:themeColor="background1"/>
                              </w:rPr>
                              <w:br/>
                            </w:r>
                            <w:r w:rsidR="00635A2E" w:rsidRPr="00BC7897">
                              <w:rPr>
                                <w:color w:val="FFFFFF" w:themeColor="background1"/>
                              </w:rPr>
                              <w:t>risques professionnels)</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type w14:anchorId="571A735D" id="_x0000_t202" coordsize="21600,21600" o:spt="202" path="m,l,21600r21600,l21600,xe">
                <v:stroke joinstyle="miter"/>
                <v:path gradientshapeok="t" o:connecttype="rect"/>
              </v:shapetype>
              <v:shape id="Zone de texte 2" o:spid="_x0000_s1026" type="#_x0000_t202" style="position:absolute;left:0;text-align:left;margin-left:24.75pt;margin-top:34.4pt;width:145.5pt;height:110.5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" filled="f" stroked="f">
                <v:textbox style="mso-fit-shape-to-text:t">
                  <w:txbxContent>
                    <w:p w14:paraId="4027A7EA" w14:textId="07527E7E" w:rsidR="00635A2E" w:rsidRPr="00BC7897" w:rsidRDefault="001E3E51" w:rsidP="00635A2E">
                      <w:pPr>
                        <w:jc w:val="center"/>
                        <w:rPr>
                          <w:color w:val="FFFFFF" w:themeColor="background1"/>
                          <w:sz w:val="32"/>
                          <w:szCs w:val="40"/>
                        </w:rPr>
                      </w:pPr>
                      <w:r>
                        <w:rPr>
                          <w:b/>
                          <w:color w:val="FFFFFF" w:themeColor="background1"/>
                          <w:sz w:val="28"/>
                          <w:szCs w:val="28"/>
                        </w:rPr>
                        <w:t>COVID-19</w:t>
                      </w:r>
                      <w:r w:rsidR="00635A2E" w:rsidRPr="00BC7897">
                        <w:rPr>
                          <w:color w:val="FFFFFF" w:themeColor="background1"/>
                          <w:sz w:val="28"/>
                          <w:szCs w:val="28"/>
                        </w:rPr>
                        <w:t xml:space="preserve"> </w:t>
                      </w:r>
                      <w:r w:rsidR="00635A2E" w:rsidRPr="00BC7897">
                        <w:rPr>
                          <w:color w:val="FFFFFF" w:themeColor="background1"/>
                          <w:sz w:val="28"/>
                          <w:szCs w:val="28"/>
                        </w:rPr>
                        <w:br/>
                        <w:t>annexe au DU</w:t>
                      </w:r>
                      <w:r w:rsidR="00612687">
                        <w:rPr>
                          <w:color w:val="FFFFFF" w:themeColor="background1"/>
                          <w:sz w:val="24"/>
                          <w:szCs w:val="24"/>
                        </w:rPr>
                        <w:br/>
                      </w:r>
                      <w:r w:rsidR="00612687" w:rsidRPr="00BC7897">
                        <w:rPr>
                          <w:color w:val="FFFFFF" w:themeColor="background1"/>
                        </w:rPr>
                        <w:t>(</w:t>
                      </w:r>
                      <w:r w:rsidR="00635A2E" w:rsidRPr="00BC7897">
                        <w:rPr>
                          <w:color w:val="FFFFFF" w:themeColor="background1"/>
                        </w:rPr>
                        <w:t xml:space="preserve">Document Unique d’évaluation des </w:t>
                      </w:r>
                      <w:r w:rsidR="00612687" w:rsidRPr="00BC7897">
                        <w:rPr>
                          <w:color w:val="FFFFFF" w:themeColor="background1"/>
                        </w:rPr>
                        <w:br/>
                      </w:r>
                      <w:r w:rsidR="00635A2E" w:rsidRPr="00BC7897">
                        <w:rPr>
                          <w:color w:val="FFFFFF" w:themeColor="background1"/>
                        </w:rPr>
                        <w:t>risques professionnels)</w:t>
                      </w:r>
                    </w:p>
                  </w:txbxContent>
                </v:textbox>
                <w10:wrap anchorx="margin"/>
              </v:shape>
            </w:pict>
          </mc:Fallback>
        </mc:AlternateContent>
      </w:r>
      <w:r>
        <w:rPr>
          <w:noProof/>
          <w:lang w:eastAsia="fr-FR"/>
        </w:rPr>
        <mc:AlternateContent>
          <mc:Choice Requires="wps">
            <w:drawing>
              <wp:anchor distT="0" distB="0" distL="114300" distR="114300" simplePos="0" relativeHeight="251679744" behindDoc="0" locked="0" layoutInCell="1" allowOverlap="1" wp14:anchorId="6316614F" wp14:editId="36E92FEE">
                <wp:simplePos x="0" y="0"/>
                <wp:positionH relativeFrom="column">
                  <wp:posOffset>4951095</wp:posOffset>
                </wp:positionH>
                <wp:positionV relativeFrom="paragraph">
                  <wp:posOffset>-183515</wp:posOffset>
                </wp:positionV>
                <wp:extent cx="1647825" cy="132397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47825" cy="1323975"/>
                        </a:xfrm>
                        <a:prstGeom prst="rect">
                          <a:avLst/>
                        </a:prstGeom>
                        <a:noFill/>
                        <a:ln w="6350">
                          <a:noFill/>
                        </a:ln>
                      </wps:spPr>
                      <wps:txbx>
                        <w:txbxContent>
                          <w:p w14:paraId="5CA86129" w14:textId="402634C9" w:rsidR="007F578B" w:rsidRDefault="007F578B" w:rsidP="001E3E51">
                            <w:pPr>
                              <w:ind w:left="-284" w:right="-2383"/>
                              <w:jc w:val="both"/>
                            </w:pPr>
                            <w:r>
                              <w:rPr>
                                <w:noProof/>
                                <w:lang w:eastAsia="fr-FR"/>
                              </w:rPr>
                              <w:drawing>
                                <wp:inline distT="0" distB="0" distL="0" distR="0" wp14:anchorId="24177854" wp14:editId="135D6AE4">
                                  <wp:extent cx="1858010" cy="11033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png"/>
                                          <pic:cNvPicPr/>
                                        </pic:nvPicPr>
                                        <pic:blipFill>
                                          <a:blip r:embed="rId8">
                                            <a:extLst>
                                              <a:ext uri="{28A0092B-C50C-407E-A947-70E740481C1C}">
                                                <a14:useLocalDpi xmlns:a14="http://schemas.microsoft.com/office/drawing/2010/main" val="0"/>
                                              </a:ext>
                                            </a:extLst>
                                          </a:blip>
                                          <a:stretch>
                                            <a:fillRect/>
                                          </a:stretch>
                                        </pic:blipFill>
                                        <pic:spPr>
                                          <a:xfrm>
                                            <a:off x="0" y="0"/>
                                            <a:ext cx="1868698" cy="1109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16614F" id="Zone de texte 8" o:spid="_x0000_s1027" type="#_x0000_t202" style="position:absolute;left:0;text-align:left;margin-left:389.85pt;margin-top:-14.45pt;width:129.75pt;height:10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" filled="f" stroked="f" strokeweight=".5pt">
                <v:textbox>
                  <w:txbxContent>
                    <w:p w14:paraId="5CA86129" w14:textId="402634C9" w:rsidR="007F578B" w:rsidRDefault="007F578B" w:rsidP="001E3E51">
                      <w:pPr>
                        <w:ind w:left="-284" w:right="-2383"/>
                        <w:jc w:val="both"/>
                      </w:pPr>
                      <w:r>
                        <w:rPr>
                          <w:noProof/>
                          <w:lang w:eastAsia="fr-FR"/>
                        </w:rPr>
                        <w:drawing>
                          <wp:inline distT="0" distB="0" distL="0" distR="0" wp14:anchorId="24177854" wp14:editId="135D6AE4">
                            <wp:extent cx="1858010" cy="11033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png"/>
                                    <pic:cNvPicPr/>
                                  </pic:nvPicPr>
                                  <pic:blipFill>
                                    <a:blip r:embed="rId9">
                                      <a:extLst>
                                        <a:ext uri="{28A0092B-C50C-407E-A947-70E740481C1C}">
                                          <a14:useLocalDpi xmlns:a14="http://schemas.microsoft.com/office/drawing/2010/main" val="0"/>
                                        </a:ext>
                                      </a:extLst>
                                    </a:blip>
                                    <a:stretch>
                                      <a:fillRect/>
                                    </a:stretch>
                                  </pic:blipFill>
                                  <pic:spPr>
                                    <a:xfrm>
                                      <a:off x="0" y="0"/>
                                      <a:ext cx="1868698" cy="1109722"/>
                                    </a:xfrm>
                                    <a:prstGeom prst="rect">
                                      <a:avLst/>
                                    </a:prstGeom>
                                  </pic:spPr>
                                </pic:pic>
                              </a:graphicData>
                            </a:graphic>
                          </wp:inline>
                        </w:drawing>
                      </w:r>
                    </w:p>
                  </w:txbxContent>
                </v:textbox>
              </v:shape>
            </w:pict>
          </mc:Fallback>
        </mc:AlternateContent>
      </w:r>
      <w:r w:rsidR="00790434">
        <w:rPr>
          <w:noProof/>
          <w:lang w:eastAsia="fr-FR"/>
        </w:rPr>
        <mc:AlternateContent>
          <mc:Choice Requires="wps">
            <w:drawing>
              <wp:anchor distT="0" distB="0" distL="114300" distR="114300" simplePos="0" relativeHeight="251681792" behindDoc="0" locked="0" layoutInCell="1" allowOverlap="1" wp14:anchorId="628212D2" wp14:editId="58720DCF">
                <wp:simplePos x="0" y="0"/>
                <wp:positionH relativeFrom="column">
                  <wp:posOffset>-202565</wp:posOffset>
                </wp:positionH>
                <wp:positionV relativeFrom="paragraph">
                  <wp:posOffset>-335915</wp:posOffset>
                </wp:positionV>
                <wp:extent cx="3219450" cy="300990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3219450" cy="3009900"/>
                        </a:xfrm>
                        <a:prstGeom prst="rect">
                          <a:avLst/>
                        </a:prstGeom>
                        <a:noFill/>
                        <a:ln w="6350">
                          <a:noFill/>
                        </a:ln>
                      </wps:spPr>
                      <wps:txbx>
                        <w:txbxContent>
                          <w:p w14:paraId="168C07E3" w14:textId="550252E7" w:rsidR="00635A2E" w:rsidRDefault="00635A2E">
                            <w:r>
                              <w:rPr>
                                <w:noProof/>
                                <w:lang w:eastAsia="fr-FR"/>
                              </w:rPr>
                              <w:drawing>
                                <wp:inline distT="0" distB="0" distL="0" distR="0" wp14:anchorId="26D3F1B0" wp14:editId="5E464480">
                                  <wp:extent cx="2724150" cy="27241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onavirus.png"/>
                                          <pic:cNvPicPr/>
                                        </pic:nvPicPr>
                                        <pic:blipFill>
                                          <a:blip r:embed="rId10">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p w14:paraId="5533456D" w14:textId="5CAB4529" w:rsidR="00635A2E" w:rsidRDefault="00635A2E"/>
                          <w:p w14:paraId="31891C06" w14:textId="77777777" w:rsidR="00635A2E" w:rsidRDefault="00635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12D2" id="Zone de texte 20" o:spid="_x0000_s1028" type="#_x0000_t202" style="position:absolute;left:0;text-align:left;margin-left:-15.95pt;margin-top:-26.45pt;width:253.5pt;height:2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" filled="f" stroked="f" strokeweight=".5pt">
                <v:textbox>
                  <w:txbxContent>
                    <w:p w14:paraId="168C07E3" w14:textId="550252E7" w:rsidR="00635A2E" w:rsidRDefault="00635A2E">
                      <w:r>
                        <w:rPr>
                          <w:noProof/>
                          <w:lang w:eastAsia="fr-FR"/>
                        </w:rPr>
                        <w:drawing>
                          <wp:inline distT="0" distB="0" distL="0" distR="0" wp14:anchorId="26D3F1B0" wp14:editId="5E464480">
                            <wp:extent cx="2724150" cy="27241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onavirus.png"/>
                                    <pic:cNvPicPr/>
                                  </pic:nvPicPr>
                                  <pic:blipFill>
                                    <a:blip r:embed="rId11">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p w14:paraId="5533456D" w14:textId="5CAB4529" w:rsidR="00635A2E" w:rsidRDefault="00635A2E"/>
                    <w:p w14:paraId="31891C06" w14:textId="77777777" w:rsidR="00635A2E" w:rsidRDefault="00635A2E"/>
                  </w:txbxContent>
                </v:textbox>
              </v:shape>
            </w:pict>
          </mc:Fallback>
        </mc:AlternateContent>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p>
    <w:p w14:paraId="164C9746" w14:textId="7B3A572A" w:rsidR="00635A2E" w:rsidRDefault="00635A2E" w:rsidP="00423AC0">
      <w:pPr>
        <w:spacing w:after="0"/>
        <w:ind w:right="1417"/>
        <w:jc w:val="center"/>
      </w:pPr>
      <w:r>
        <w:rPr>
          <w:noProof/>
          <w:lang w:eastAsia="fr-FR"/>
        </w:rPr>
        <mc:AlternateContent>
          <mc:Choice Requires="wps">
            <w:drawing>
              <wp:anchor distT="45720" distB="45720" distL="114300" distR="114300" simplePos="0" relativeHeight="251674624" behindDoc="0" locked="0" layoutInCell="1" allowOverlap="1" wp14:anchorId="6AAE88D7" wp14:editId="1CD130D4">
                <wp:simplePos x="0" y="0"/>
                <wp:positionH relativeFrom="column">
                  <wp:posOffset>2387600</wp:posOffset>
                </wp:positionH>
                <wp:positionV relativeFrom="paragraph">
                  <wp:posOffset>895350</wp:posOffset>
                </wp:positionV>
                <wp:extent cx="4210685" cy="1330325"/>
                <wp:effectExtent l="0" t="0" r="0" b="31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330325"/>
                        </a:xfrm>
                        <a:prstGeom prst="rect">
                          <a:avLst/>
                        </a:prstGeom>
                        <a:noFill/>
                        <a:ln w="9525">
                          <a:noFill/>
                          <a:miter lim="800000"/>
                          <a:headEnd/>
                          <a:tailEnd/>
                        </a:ln>
                      </wps:spPr>
                      <wps:txbx>
                        <w:txbxContent>
                          <w:p w14:paraId="05E57424" w14:textId="77777777" w:rsidR="00DA6A03" w:rsidRPr="00BC7897" w:rsidRDefault="00DA6A03" w:rsidP="00643756">
                            <w:pPr>
                              <w:ind w:right="42"/>
                              <w:jc w:val="center"/>
                              <w:rPr>
                                <w:b/>
                                <w:bCs/>
                                <w:color w:val="398897"/>
                                <w:sz w:val="44"/>
                                <w:szCs w:val="52"/>
                                <w14:textOutline w14:w="9525" w14:cap="rnd" w14:cmpd="sng" w14:algn="ctr">
                                  <w14:noFill/>
                                  <w14:prstDash w14:val="solid"/>
                                  <w14:bevel/>
                                </w14:textOutline>
                              </w:rPr>
                            </w:pPr>
                            <w:r w:rsidRPr="00BC7897">
                              <w:rPr>
                                <w:b/>
                                <w:bCs/>
                                <w:color w:val="398897"/>
                                <w:sz w:val="44"/>
                                <w:szCs w:val="52"/>
                                <w14:textOutline w14:w="9525" w14:cap="rnd" w14:cmpd="sng" w14:algn="ctr">
                                  <w14:noFill/>
                                  <w14:prstDash w14:val="solid"/>
                                  <w14:bevel/>
                                </w14:textOutline>
                              </w:rPr>
                              <w:t>EVALUATION ET PREVENTION DU RISQUE DE CONTAMINATION</w:t>
                            </w:r>
                            <w:r w:rsidR="00643756" w:rsidRPr="00BC7897">
                              <w:rPr>
                                <w:b/>
                                <w:bCs/>
                                <w:color w:val="398897"/>
                                <w:sz w:val="44"/>
                                <w:szCs w:val="52"/>
                                <w14:textOutline w14:w="9525" w14:cap="rnd" w14:cmpd="sng" w14:algn="ctr">
                                  <w14:noFill/>
                                  <w14:prstDash w14:val="solid"/>
                                  <w14:bevel/>
                                </w14:textOutline>
                              </w:rPr>
                              <w:t xml:space="preserve"> </w:t>
                            </w:r>
                            <w:r w:rsidR="00643756" w:rsidRPr="00BC7897">
                              <w:rPr>
                                <w:b/>
                                <w:bCs/>
                                <w:color w:val="398897"/>
                                <w:sz w:val="44"/>
                                <w:szCs w:val="52"/>
                                <w14:textOutline w14:w="9525" w14:cap="rnd" w14:cmpd="sng" w14:algn="ctr">
                                  <w14:noFill/>
                                  <w14:prstDash w14:val="solid"/>
                                  <w14:bevel/>
                                </w14:textOutline>
                              </w:rPr>
                              <w:br/>
                              <w:t>AU COVID-19</w:t>
                            </w:r>
                          </w:p>
                          <w:p w14:paraId="4EA54864" w14:textId="77777777" w:rsidR="00DA6A03" w:rsidRPr="009E25D5" w:rsidRDefault="00DA6A03">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88D7" id="_x0000_s1029" type="#_x0000_t202" style="position:absolute;left:0;text-align:left;margin-left:188pt;margin-top:70.5pt;width:331.55pt;height:10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" filled="f" stroked="f">
                <v:textbox>
                  <w:txbxContent>
                    <w:p w14:paraId="05E57424" w14:textId="77777777" w:rsidR="00DA6A03" w:rsidRPr="00BC7897" w:rsidRDefault="00DA6A03" w:rsidP="00643756">
                      <w:pPr>
                        <w:ind w:right="42"/>
                        <w:jc w:val="center"/>
                        <w:rPr>
                          <w:b/>
                          <w:bCs/>
                          <w:color w:val="398897"/>
                          <w:sz w:val="44"/>
                          <w:szCs w:val="52"/>
                          <w14:textOutline w14:w="9525" w14:cap="rnd" w14:cmpd="sng" w14:algn="ctr">
                            <w14:noFill/>
                            <w14:prstDash w14:val="solid"/>
                            <w14:bevel/>
                          </w14:textOutline>
                        </w:rPr>
                      </w:pPr>
                      <w:r w:rsidRPr="00BC7897">
                        <w:rPr>
                          <w:b/>
                          <w:bCs/>
                          <w:color w:val="398897"/>
                          <w:sz w:val="44"/>
                          <w:szCs w:val="52"/>
                          <w14:textOutline w14:w="9525" w14:cap="rnd" w14:cmpd="sng" w14:algn="ctr">
                            <w14:noFill/>
                            <w14:prstDash w14:val="solid"/>
                            <w14:bevel/>
                          </w14:textOutline>
                        </w:rPr>
                        <w:t>EVALUATION ET PREVENTION DU RISQUE DE CONTAMINATION</w:t>
                      </w:r>
                      <w:r w:rsidR="00643756" w:rsidRPr="00BC7897">
                        <w:rPr>
                          <w:b/>
                          <w:bCs/>
                          <w:color w:val="398897"/>
                          <w:sz w:val="44"/>
                          <w:szCs w:val="52"/>
                          <w14:textOutline w14:w="9525" w14:cap="rnd" w14:cmpd="sng" w14:algn="ctr">
                            <w14:noFill/>
                            <w14:prstDash w14:val="solid"/>
                            <w14:bevel/>
                          </w14:textOutline>
                        </w:rPr>
                        <w:t xml:space="preserve"> </w:t>
                      </w:r>
                      <w:r w:rsidR="00643756" w:rsidRPr="00BC7897">
                        <w:rPr>
                          <w:b/>
                          <w:bCs/>
                          <w:color w:val="398897"/>
                          <w:sz w:val="44"/>
                          <w:szCs w:val="52"/>
                          <w14:textOutline w14:w="9525" w14:cap="rnd" w14:cmpd="sng" w14:algn="ctr">
                            <w14:noFill/>
                            <w14:prstDash w14:val="solid"/>
                            <w14:bevel/>
                          </w14:textOutline>
                        </w:rPr>
                        <w:br/>
                        <w:t>AU COVID-19</w:t>
                      </w:r>
                    </w:p>
                    <w:p w14:paraId="4EA54864" w14:textId="77777777" w:rsidR="00DA6A03" w:rsidRPr="009E25D5" w:rsidRDefault="00DA6A03">
                      <w:pPr>
                        <w:rPr>
                          <w:sz w:val="32"/>
                          <w:szCs w:val="32"/>
                        </w:rPr>
                      </w:pPr>
                    </w:p>
                  </w:txbxContent>
                </v:textbox>
                <w10:wrap type="square"/>
              </v:shape>
            </w:pict>
          </mc:Fallback>
        </mc:AlternateContent>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p>
    <w:p w14:paraId="1900A47A" w14:textId="77777777" w:rsidR="00635A2E" w:rsidRDefault="00635A2E" w:rsidP="00423AC0">
      <w:pPr>
        <w:spacing w:after="0"/>
        <w:ind w:right="1417"/>
        <w:jc w:val="center"/>
      </w:pPr>
    </w:p>
    <w:p w14:paraId="04911ECE" w14:textId="77777777" w:rsidR="00635A2E" w:rsidRDefault="00635A2E" w:rsidP="00423AC0">
      <w:pPr>
        <w:spacing w:after="0"/>
        <w:ind w:right="1417"/>
        <w:jc w:val="center"/>
      </w:pPr>
    </w:p>
    <w:p w14:paraId="442D57B0" w14:textId="48B28B26" w:rsidR="002F772B" w:rsidRDefault="00BB6AF4" w:rsidP="00423AC0">
      <w:pPr>
        <w:spacing w:after="0"/>
        <w:ind w:right="1417"/>
        <w:jc w:val="center"/>
      </w:pPr>
      <w:r>
        <w:tab/>
      </w:r>
      <w:r>
        <w:tab/>
      </w:r>
      <w:r>
        <w:tab/>
      </w:r>
      <w:r>
        <w:tab/>
      </w:r>
    </w:p>
    <w:p w14:paraId="1A89E557" w14:textId="77777777" w:rsidR="002F772B" w:rsidRDefault="002F772B" w:rsidP="00423AC0">
      <w:pPr>
        <w:spacing w:after="0"/>
        <w:ind w:right="1417"/>
        <w:jc w:val="center"/>
      </w:pPr>
      <w:r>
        <w:rPr>
          <w:noProof/>
          <w:lang w:eastAsia="fr-FR"/>
        </w:rPr>
        <mc:AlternateContent>
          <mc:Choice Requires="wps">
            <w:drawing>
              <wp:anchor distT="45720" distB="45720" distL="114300" distR="114300" simplePos="0" relativeHeight="251662336" behindDoc="0" locked="0" layoutInCell="1" allowOverlap="1" wp14:anchorId="4512DA32" wp14:editId="63DBB85F">
                <wp:simplePos x="0" y="0"/>
                <wp:positionH relativeFrom="column">
                  <wp:posOffset>-76835</wp:posOffset>
                </wp:positionH>
                <wp:positionV relativeFrom="paragraph">
                  <wp:posOffset>180975</wp:posOffset>
                </wp:positionV>
                <wp:extent cx="68400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404620"/>
                        </a:xfrm>
                        <a:prstGeom prst="rect">
                          <a:avLst/>
                        </a:prstGeom>
                        <a:solidFill>
                          <a:schemeClr val="accent2">
                            <a:lumMod val="20000"/>
                            <a:lumOff val="80000"/>
                          </a:schemeClr>
                        </a:solidFill>
                        <a:ln w="9525">
                          <a:noFill/>
                          <a:miter lim="800000"/>
                          <a:headEnd/>
                          <a:tailEnd/>
                        </a:ln>
                      </wps:spPr>
                      <wps:txbx>
                        <w:txbxContent>
                          <w:p w14:paraId="16AD4918" w14:textId="355C6219" w:rsidR="00FF4D8A" w:rsidRPr="00DA6A03" w:rsidRDefault="00FF4D8A" w:rsidP="00FF4D8A">
                            <w:pPr>
                              <w:pStyle w:val="Titre3"/>
                              <w:spacing w:before="0" w:after="0"/>
                              <w:rPr>
                                <w:color w:val="auto"/>
                                <w:sz w:val="28"/>
                                <w:szCs w:val="32"/>
                              </w:rPr>
                            </w:pPr>
                            <w:r w:rsidRPr="00DA6A03">
                              <w:rPr>
                                <w:color w:val="auto"/>
                                <w:sz w:val="28"/>
                                <w:szCs w:val="32"/>
                              </w:rPr>
                              <w:t>ENTREPRISE </w:t>
                            </w:r>
                          </w:p>
                          <w:p w14:paraId="62C556AE" w14:textId="77777777" w:rsidR="00F15E14" w:rsidRDefault="00F15E14" w:rsidP="00FF4D8A">
                            <w:pPr>
                              <w:spacing w:after="0"/>
                              <w:rPr>
                                <w:sz w:val="24"/>
                                <w:szCs w:val="24"/>
                              </w:rPr>
                            </w:pPr>
                          </w:p>
                          <w:p w14:paraId="10D9DA6A" w14:textId="5C1312CE" w:rsidR="00FF4D8A" w:rsidRPr="00BC7897" w:rsidRDefault="00FF4D8A" w:rsidP="00FF4D8A">
                            <w:pPr>
                              <w:spacing w:after="0"/>
                              <w:rPr>
                                <w:sz w:val="24"/>
                                <w:szCs w:val="24"/>
                              </w:rPr>
                            </w:pPr>
                            <w:r w:rsidRPr="00BC7897">
                              <w:rPr>
                                <w:sz w:val="24"/>
                                <w:szCs w:val="24"/>
                              </w:rPr>
                              <w:t xml:space="preserve">Raison sociale : </w:t>
                            </w:r>
                          </w:p>
                          <w:p w14:paraId="109CCCEF" w14:textId="77777777" w:rsidR="00FF4D8A" w:rsidRPr="00BC7897" w:rsidRDefault="00FF4D8A" w:rsidP="00FF4D8A">
                            <w:pPr>
                              <w:spacing w:after="0"/>
                              <w:rPr>
                                <w:sz w:val="24"/>
                                <w:szCs w:val="24"/>
                              </w:rPr>
                            </w:pPr>
                          </w:p>
                          <w:p w14:paraId="6A6E97AE" w14:textId="77777777" w:rsidR="00FF4D8A" w:rsidRPr="00BC7897" w:rsidRDefault="00FF4D8A" w:rsidP="00FF4D8A">
                            <w:pPr>
                              <w:spacing w:after="0"/>
                              <w:rPr>
                                <w:sz w:val="24"/>
                                <w:szCs w:val="24"/>
                              </w:rPr>
                            </w:pPr>
                            <w:r w:rsidRPr="00BC7897">
                              <w:rPr>
                                <w:sz w:val="24"/>
                                <w:szCs w:val="24"/>
                              </w:rPr>
                              <w:t xml:space="preserve">Adresse : </w:t>
                            </w:r>
                          </w:p>
                          <w:p w14:paraId="2FBDEA85" w14:textId="77777777" w:rsidR="00FF4D8A" w:rsidRPr="00BC7897" w:rsidRDefault="00FF4D8A" w:rsidP="00FF4D8A">
                            <w:pPr>
                              <w:spacing w:after="0"/>
                              <w:rPr>
                                <w:sz w:val="24"/>
                                <w:szCs w:val="24"/>
                              </w:rPr>
                            </w:pPr>
                          </w:p>
                          <w:p w14:paraId="23DAB0E8" w14:textId="77777777" w:rsidR="00FF4D8A" w:rsidRPr="00BC7897" w:rsidRDefault="00FF4D8A" w:rsidP="00FF4D8A">
                            <w:pPr>
                              <w:spacing w:after="0"/>
                              <w:rPr>
                                <w:sz w:val="24"/>
                                <w:szCs w:val="24"/>
                              </w:rPr>
                            </w:pPr>
                          </w:p>
                          <w:p w14:paraId="17C17DCA" w14:textId="342C3B8A" w:rsidR="00AD666E" w:rsidRPr="00BC7897" w:rsidRDefault="00CA0D13" w:rsidP="00FF4D8A">
                            <w:pPr>
                              <w:spacing w:after="0"/>
                              <w:rPr>
                                <w:sz w:val="24"/>
                                <w:szCs w:val="24"/>
                              </w:rPr>
                            </w:pPr>
                            <w:r w:rsidRPr="00BC7897">
                              <w:rPr>
                                <w:sz w:val="24"/>
                                <w:szCs w:val="24"/>
                              </w:rPr>
                              <w:t xml:space="preserve">Nom du </w:t>
                            </w:r>
                            <w:r w:rsidR="00F15E14" w:rsidRPr="00BC7897">
                              <w:rPr>
                                <w:sz w:val="24"/>
                                <w:szCs w:val="24"/>
                              </w:rPr>
                              <w:t>dirigeant</w:t>
                            </w:r>
                            <w:r w:rsidR="00AD666E" w:rsidRPr="00BC7897">
                              <w:rPr>
                                <w:sz w:val="24"/>
                                <w:szCs w:val="24"/>
                              </w:rPr>
                              <w:t xml:space="preserve">: </w:t>
                            </w:r>
                          </w:p>
                          <w:p w14:paraId="1EE4DA0D" w14:textId="77777777" w:rsidR="00FF4D8A" w:rsidRPr="00BC7897" w:rsidRDefault="00FF4D8A" w:rsidP="00FF4D8A">
                            <w:pPr>
                              <w:spacing w:after="0"/>
                              <w:rPr>
                                <w:sz w:val="24"/>
                                <w:szCs w:val="24"/>
                              </w:rPr>
                            </w:pPr>
                            <w:r w:rsidRPr="00BC7897">
                              <w:rPr>
                                <w:sz w:val="24"/>
                                <w:szCs w:val="24"/>
                              </w:rPr>
                              <w:t>Tel :</w:t>
                            </w:r>
                          </w:p>
                          <w:p w14:paraId="4C8DEE14" w14:textId="77777777" w:rsidR="00FF4D8A" w:rsidRPr="00BC7897" w:rsidRDefault="00FF4D8A" w:rsidP="00FF4D8A">
                            <w:pPr>
                              <w:spacing w:after="0"/>
                              <w:rPr>
                                <w:sz w:val="24"/>
                                <w:szCs w:val="24"/>
                              </w:rPr>
                            </w:pPr>
                            <w:r w:rsidRPr="00BC7897">
                              <w:rPr>
                                <w:sz w:val="24"/>
                                <w:szCs w:val="24"/>
                              </w:rPr>
                              <w:t>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2DA32" id="_x0000_s1030" type="#_x0000_t202" style="position:absolute;left:0;text-align:left;margin-left:-6.05pt;margin-top:14.25pt;width:53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" fillcolor="#fbe4d5 [661]" stroked="f">
                <v:textbox style="mso-fit-shape-to-text:t">
                  <w:txbxContent>
                    <w:p w14:paraId="16AD4918" w14:textId="355C6219" w:rsidR="00FF4D8A" w:rsidRPr="00DA6A03" w:rsidRDefault="00FF4D8A" w:rsidP="00FF4D8A">
                      <w:pPr>
                        <w:pStyle w:val="Titre3"/>
                        <w:spacing w:before="0" w:after="0"/>
                        <w:rPr>
                          <w:color w:val="auto"/>
                          <w:sz w:val="28"/>
                          <w:szCs w:val="32"/>
                        </w:rPr>
                      </w:pPr>
                      <w:r w:rsidRPr="00DA6A03">
                        <w:rPr>
                          <w:color w:val="auto"/>
                          <w:sz w:val="28"/>
                          <w:szCs w:val="32"/>
                        </w:rPr>
                        <w:t>ENTREPRISE </w:t>
                      </w:r>
                    </w:p>
                    <w:p w14:paraId="62C556AE" w14:textId="77777777" w:rsidR="00F15E14" w:rsidRDefault="00F15E14" w:rsidP="00FF4D8A">
                      <w:pPr>
                        <w:spacing w:after="0"/>
                        <w:rPr>
                          <w:sz w:val="24"/>
                          <w:szCs w:val="24"/>
                        </w:rPr>
                      </w:pPr>
                    </w:p>
                    <w:p w14:paraId="10D9DA6A" w14:textId="5C1312CE" w:rsidR="00FF4D8A" w:rsidRPr="00BC7897" w:rsidRDefault="00FF4D8A" w:rsidP="00FF4D8A">
                      <w:pPr>
                        <w:spacing w:after="0"/>
                        <w:rPr>
                          <w:sz w:val="24"/>
                          <w:szCs w:val="24"/>
                        </w:rPr>
                      </w:pPr>
                      <w:r w:rsidRPr="00BC7897">
                        <w:rPr>
                          <w:sz w:val="24"/>
                          <w:szCs w:val="24"/>
                        </w:rPr>
                        <w:t xml:space="preserve">Raison sociale : </w:t>
                      </w:r>
                    </w:p>
                    <w:p w14:paraId="109CCCEF" w14:textId="77777777" w:rsidR="00FF4D8A" w:rsidRPr="00BC7897" w:rsidRDefault="00FF4D8A" w:rsidP="00FF4D8A">
                      <w:pPr>
                        <w:spacing w:after="0"/>
                        <w:rPr>
                          <w:sz w:val="24"/>
                          <w:szCs w:val="24"/>
                        </w:rPr>
                      </w:pPr>
                    </w:p>
                    <w:p w14:paraId="6A6E97AE" w14:textId="77777777" w:rsidR="00FF4D8A" w:rsidRPr="00BC7897" w:rsidRDefault="00FF4D8A" w:rsidP="00FF4D8A">
                      <w:pPr>
                        <w:spacing w:after="0"/>
                        <w:rPr>
                          <w:sz w:val="24"/>
                          <w:szCs w:val="24"/>
                        </w:rPr>
                      </w:pPr>
                      <w:r w:rsidRPr="00BC7897">
                        <w:rPr>
                          <w:sz w:val="24"/>
                          <w:szCs w:val="24"/>
                        </w:rPr>
                        <w:t xml:space="preserve">Adresse : </w:t>
                      </w:r>
                    </w:p>
                    <w:p w14:paraId="2FBDEA85" w14:textId="77777777" w:rsidR="00FF4D8A" w:rsidRPr="00BC7897" w:rsidRDefault="00FF4D8A" w:rsidP="00FF4D8A">
                      <w:pPr>
                        <w:spacing w:after="0"/>
                        <w:rPr>
                          <w:sz w:val="24"/>
                          <w:szCs w:val="24"/>
                        </w:rPr>
                      </w:pPr>
                    </w:p>
                    <w:p w14:paraId="23DAB0E8" w14:textId="77777777" w:rsidR="00FF4D8A" w:rsidRPr="00BC7897" w:rsidRDefault="00FF4D8A" w:rsidP="00FF4D8A">
                      <w:pPr>
                        <w:spacing w:after="0"/>
                        <w:rPr>
                          <w:sz w:val="24"/>
                          <w:szCs w:val="24"/>
                        </w:rPr>
                      </w:pPr>
                    </w:p>
                    <w:p w14:paraId="17C17DCA" w14:textId="342C3B8A" w:rsidR="00AD666E" w:rsidRPr="00BC7897" w:rsidRDefault="00CA0D13" w:rsidP="00FF4D8A">
                      <w:pPr>
                        <w:spacing w:after="0"/>
                        <w:rPr>
                          <w:sz w:val="24"/>
                          <w:szCs w:val="24"/>
                        </w:rPr>
                      </w:pPr>
                      <w:r w:rsidRPr="00BC7897">
                        <w:rPr>
                          <w:sz w:val="24"/>
                          <w:szCs w:val="24"/>
                        </w:rPr>
                        <w:t xml:space="preserve">Nom du </w:t>
                      </w:r>
                      <w:r w:rsidR="00F15E14" w:rsidRPr="00BC7897">
                        <w:rPr>
                          <w:sz w:val="24"/>
                          <w:szCs w:val="24"/>
                        </w:rPr>
                        <w:t>dirigeant</w:t>
                      </w:r>
                      <w:r w:rsidR="00AD666E" w:rsidRPr="00BC7897">
                        <w:rPr>
                          <w:sz w:val="24"/>
                          <w:szCs w:val="24"/>
                        </w:rPr>
                        <w:t xml:space="preserve">: </w:t>
                      </w:r>
                    </w:p>
                    <w:p w14:paraId="1EE4DA0D" w14:textId="77777777" w:rsidR="00FF4D8A" w:rsidRPr="00BC7897" w:rsidRDefault="00FF4D8A" w:rsidP="00FF4D8A">
                      <w:pPr>
                        <w:spacing w:after="0"/>
                        <w:rPr>
                          <w:sz w:val="24"/>
                          <w:szCs w:val="24"/>
                        </w:rPr>
                      </w:pPr>
                      <w:r w:rsidRPr="00BC7897">
                        <w:rPr>
                          <w:sz w:val="24"/>
                          <w:szCs w:val="24"/>
                        </w:rPr>
                        <w:t>Tel :</w:t>
                      </w:r>
                    </w:p>
                    <w:p w14:paraId="4C8DEE14" w14:textId="77777777" w:rsidR="00FF4D8A" w:rsidRPr="00BC7897" w:rsidRDefault="00FF4D8A" w:rsidP="00FF4D8A">
                      <w:pPr>
                        <w:spacing w:after="0"/>
                        <w:rPr>
                          <w:sz w:val="24"/>
                          <w:szCs w:val="24"/>
                        </w:rPr>
                      </w:pPr>
                      <w:r w:rsidRPr="00BC7897">
                        <w:rPr>
                          <w:sz w:val="24"/>
                          <w:szCs w:val="24"/>
                        </w:rPr>
                        <w:t>Mail :</w:t>
                      </w:r>
                    </w:p>
                  </w:txbxContent>
                </v:textbox>
              </v:shape>
            </w:pict>
          </mc:Fallback>
        </mc:AlternateContent>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p>
    <w:p w14:paraId="372FEB62" w14:textId="08E8952A" w:rsidR="002F772B" w:rsidRDefault="00612687" w:rsidP="00423AC0">
      <w:pPr>
        <w:spacing w:after="0"/>
      </w:pPr>
      <w:r>
        <w:rPr>
          <w:noProof/>
          <w:lang w:eastAsia="fr-FR"/>
        </w:rPr>
        <mc:AlternateContent>
          <mc:Choice Requires="wps">
            <w:drawing>
              <wp:anchor distT="45720" distB="45720" distL="114300" distR="114300" simplePos="0" relativeHeight="251668480" behindDoc="0" locked="0" layoutInCell="1" allowOverlap="1" wp14:anchorId="638C31E5" wp14:editId="5784D0F9">
                <wp:simplePos x="0" y="0"/>
                <wp:positionH relativeFrom="column">
                  <wp:posOffset>-80645</wp:posOffset>
                </wp:positionH>
                <wp:positionV relativeFrom="paragraph">
                  <wp:posOffset>4424680</wp:posOffset>
                </wp:positionV>
                <wp:extent cx="6840000" cy="932180"/>
                <wp:effectExtent l="0" t="0" r="0" b="12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932180"/>
                        </a:xfrm>
                        <a:prstGeom prst="rect">
                          <a:avLst/>
                        </a:prstGeom>
                        <a:solidFill>
                          <a:schemeClr val="accent2">
                            <a:lumMod val="20000"/>
                            <a:lumOff val="80000"/>
                          </a:schemeClr>
                        </a:solidFill>
                        <a:ln w="9525">
                          <a:noFill/>
                          <a:miter lim="800000"/>
                          <a:headEnd/>
                          <a:tailEnd/>
                        </a:ln>
                      </wps:spPr>
                      <wps:txbx>
                        <w:txbxContent>
                          <w:p w14:paraId="3BF29379" w14:textId="669EA187" w:rsidR="00FF4D8A" w:rsidRPr="00BC7897" w:rsidRDefault="00FF4D8A" w:rsidP="00BC7897">
                            <w:pPr>
                              <w:pStyle w:val="Titre3"/>
                              <w:rPr>
                                <w:sz w:val="24"/>
                              </w:rPr>
                            </w:pPr>
                            <w:r w:rsidRPr="00294252">
                              <w:rPr>
                                <w:rFonts w:asciiTheme="minorHAnsi" w:hAnsiTheme="minorHAnsi"/>
                                <w:color w:val="auto"/>
                                <w:sz w:val="28"/>
                                <w:szCs w:val="32"/>
                              </w:rPr>
                              <w:t xml:space="preserve">POUR </w:t>
                            </w:r>
                            <w:r w:rsidR="00CA0D13" w:rsidRPr="00294252">
                              <w:rPr>
                                <w:rFonts w:asciiTheme="minorHAnsi" w:hAnsiTheme="minorHAnsi"/>
                                <w:color w:val="auto"/>
                                <w:sz w:val="28"/>
                                <w:szCs w:val="32"/>
                              </w:rPr>
                              <w:t>PLUS D’INFORMATIONS</w:t>
                            </w:r>
                            <w:r w:rsidRPr="00294252">
                              <w:rPr>
                                <w:rFonts w:asciiTheme="minorHAnsi" w:hAnsiTheme="minorHAnsi"/>
                                <w:color w:val="auto"/>
                                <w:sz w:val="28"/>
                                <w:szCs w:val="32"/>
                              </w:rPr>
                              <w:t> :</w:t>
                            </w:r>
                            <w:r w:rsidR="00F15E14">
                              <w:rPr>
                                <w:rFonts w:asciiTheme="minorHAnsi" w:hAnsiTheme="minorHAnsi"/>
                                <w:color w:val="auto"/>
                                <w:sz w:val="28"/>
                                <w:szCs w:val="32"/>
                              </w:rPr>
                              <w:t xml:space="preserve"> </w:t>
                            </w:r>
                            <w:hyperlink r:id="rId12" w:history="1">
                              <w:r w:rsidR="00C07167" w:rsidRPr="00BC7897">
                                <w:rPr>
                                  <w:rStyle w:val="Lienhypertexte"/>
                                  <w:rFonts w:asciiTheme="minorHAnsi" w:hAnsiTheme="minorHAnsi" w:cs="Century Gothic"/>
                                  <w:color w:val="D87D1A"/>
                                  <w:sz w:val="24"/>
                                </w:rPr>
                                <w:t>https://www.gouvernement.fr/info-coronavirus</w:t>
                              </w:r>
                            </w:hyperlink>
                          </w:p>
                          <w:p w14:paraId="6410524F" w14:textId="77777777" w:rsidR="00FF4D8A" w:rsidRDefault="00FF4D8A" w:rsidP="00FF4D8A">
                            <w:pPr>
                              <w:spacing w:after="0"/>
                              <w:rPr>
                                <w:sz w:val="28"/>
                                <w:szCs w:val="28"/>
                              </w:rPr>
                            </w:pPr>
                          </w:p>
                          <w:p w14:paraId="61329A3B" w14:textId="77777777" w:rsidR="00292822" w:rsidRDefault="00292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31E5" id="_x0000_s1031" type="#_x0000_t202" style="position:absolute;margin-left:-6.35pt;margin-top:348.4pt;width:538.6pt;height:7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" fillcolor="#fbe4d5 [661]" stroked="f">
                <v:textbox>
                  <w:txbxContent>
                    <w:p w14:paraId="3BF29379" w14:textId="669EA187" w:rsidR="00FF4D8A" w:rsidRPr="00BC7897" w:rsidRDefault="00FF4D8A" w:rsidP="00BC7897">
                      <w:pPr>
                        <w:pStyle w:val="Titre3"/>
                        <w:rPr>
                          <w:sz w:val="24"/>
                        </w:rPr>
                      </w:pPr>
                      <w:r w:rsidRPr="00294252">
                        <w:rPr>
                          <w:rFonts w:asciiTheme="minorHAnsi" w:hAnsiTheme="minorHAnsi"/>
                          <w:color w:val="auto"/>
                          <w:sz w:val="28"/>
                          <w:szCs w:val="32"/>
                        </w:rPr>
                        <w:t xml:space="preserve">POUR </w:t>
                      </w:r>
                      <w:r w:rsidR="00CA0D13" w:rsidRPr="00294252">
                        <w:rPr>
                          <w:rFonts w:asciiTheme="minorHAnsi" w:hAnsiTheme="minorHAnsi"/>
                          <w:color w:val="auto"/>
                          <w:sz w:val="28"/>
                          <w:szCs w:val="32"/>
                        </w:rPr>
                        <w:t>PLUS D’INFORMATIONS</w:t>
                      </w:r>
                      <w:r w:rsidRPr="00294252">
                        <w:rPr>
                          <w:rFonts w:asciiTheme="minorHAnsi" w:hAnsiTheme="minorHAnsi"/>
                          <w:color w:val="auto"/>
                          <w:sz w:val="28"/>
                          <w:szCs w:val="32"/>
                        </w:rPr>
                        <w:t> :</w:t>
                      </w:r>
                      <w:r w:rsidR="00F15E14">
                        <w:rPr>
                          <w:rFonts w:asciiTheme="minorHAnsi" w:hAnsiTheme="minorHAnsi"/>
                          <w:color w:val="auto"/>
                          <w:sz w:val="28"/>
                          <w:szCs w:val="32"/>
                        </w:rPr>
                        <w:t xml:space="preserve"> </w:t>
                      </w:r>
                      <w:hyperlink r:id="rId13" w:history="1">
                        <w:r w:rsidR="00C07167" w:rsidRPr="00BC7897">
                          <w:rPr>
                            <w:rStyle w:val="Lienhypertexte"/>
                            <w:rFonts w:asciiTheme="minorHAnsi" w:hAnsiTheme="minorHAnsi" w:cs="Century Gothic"/>
                            <w:color w:val="D87D1A"/>
                            <w:sz w:val="24"/>
                          </w:rPr>
                          <w:t>https://www.gouvernement.fr/info-coronavirus</w:t>
                        </w:r>
                      </w:hyperlink>
                    </w:p>
                    <w:p w14:paraId="6410524F" w14:textId="77777777" w:rsidR="00FF4D8A" w:rsidRDefault="00FF4D8A" w:rsidP="00FF4D8A">
                      <w:pPr>
                        <w:spacing w:after="0"/>
                        <w:rPr>
                          <w:sz w:val="28"/>
                          <w:szCs w:val="28"/>
                        </w:rPr>
                      </w:pPr>
                    </w:p>
                    <w:p w14:paraId="61329A3B" w14:textId="77777777" w:rsidR="00292822" w:rsidRDefault="00292822"/>
                  </w:txbxContent>
                </v:textbox>
              </v:shape>
            </w:pict>
          </mc:Fallback>
        </mc:AlternateContent>
      </w:r>
      <w:r>
        <w:rPr>
          <w:noProof/>
          <w:lang w:eastAsia="fr-FR"/>
        </w:rPr>
        <mc:AlternateContent>
          <mc:Choice Requires="wps">
            <w:drawing>
              <wp:anchor distT="45720" distB="45720" distL="114300" distR="114300" simplePos="0" relativeHeight="251672576" behindDoc="0" locked="0" layoutInCell="1" allowOverlap="1" wp14:anchorId="45B59DB6" wp14:editId="6073DA26">
                <wp:simplePos x="0" y="0"/>
                <wp:positionH relativeFrom="column">
                  <wp:posOffset>-81280</wp:posOffset>
                </wp:positionH>
                <wp:positionV relativeFrom="paragraph">
                  <wp:posOffset>2866390</wp:posOffset>
                </wp:positionV>
                <wp:extent cx="6840000" cy="1294646"/>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294646"/>
                        </a:xfrm>
                        <a:prstGeom prst="rect">
                          <a:avLst/>
                        </a:prstGeom>
                        <a:solidFill>
                          <a:schemeClr val="accent2">
                            <a:lumMod val="20000"/>
                            <a:lumOff val="80000"/>
                          </a:schemeClr>
                        </a:solidFill>
                        <a:ln w="9525">
                          <a:noFill/>
                          <a:miter lim="800000"/>
                          <a:headEnd/>
                          <a:tailEnd/>
                        </a:ln>
                      </wps:spPr>
                      <wps:txbx>
                        <w:txbxContent>
                          <w:p w14:paraId="3F2EBBFE" w14:textId="77777777" w:rsidR="00FF4D8A" w:rsidRPr="00DA6A03" w:rsidRDefault="00FF4D8A" w:rsidP="00FF4D8A">
                            <w:pPr>
                              <w:pStyle w:val="Titre3"/>
                              <w:rPr>
                                <w:rFonts w:asciiTheme="minorHAnsi" w:hAnsiTheme="minorHAnsi"/>
                                <w:color w:val="auto"/>
                                <w:sz w:val="28"/>
                                <w:szCs w:val="32"/>
                              </w:rPr>
                            </w:pPr>
                            <w:r w:rsidRPr="00DA6A03">
                              <w:rPr>
                                <w:rFonts w:asciiTheme="minorHAnsi" w:hAnsiTheme="minorHAnsi"/>
                                <w:color w:val="auto"/>
                                <w:sz w:val="28"/>
                                <w:szCs w:val="32"/>
                              </w:rPr>
                              <w:t>STADE DE L’EPIDEMIE :</w:t>
                            </w:r>
                          </w:p>
                          <w:p w14:paraId="7EEEC7E0" w14:textId="77777777" w:rsidR="00292822" w:rsidRPr="00BC7897" w:rsidRDefault="00FF4D8A" w:rsidP="00292822">
                            <w:pPr>
                              <w:spacing w:after="0"/>
                              <w:rPr>
                                <w:sz w:val="24"/>
                                <w:szCs w:val="24"/>
                              </w:rPr>
                            </w:pPr>
                            <w:r w:rsidRPr="00BC7897">
                              <w:rPr>
                                <w:sz w:val="24"/>
                                <w:szCs w:val="24"/>
                              </w:rPr>
                              <w:t>Stade 3 depuis le 14 mars</w:t>
                            </w:r>
                            <w:r w:rsidR="00643756" w:rsidRPr="00BC7897">
                              <w:rPr>
                                <w:sz w:val="24"/>
                                <w:szCs w:val="24"/>
                              </w:rPr>
                              <w:t xml:space="preserve"> 2020</w:t>
                            </w:r>
                            <w:r w:rsidRPr="00BC7897">
                              <w:rPr>
                                <w:sz w:val="24"/>
                                <w:szCs w:val="24"/>
                              </w:rPr>
                              <w:t> : le virus circule largement dans la population</w:t>
                            </w:r>
                            <w:r w:rsidR="00292822" w:rsidRPr="00BC7897">
                              <w:rPr>
                                <w:sz w:val="24"/>
                                <w:szCs w:val="24"/>
                              </w:rPr>
                              <w:t xml:space="preserve"> </w:t>
                            </w:r>
                          </w:p>
                          <w:p w14:paraId="2976DCF4" w14:textId="77777777" w:rsidR="00292822" w:rsidRPr="00F15E14" w:rsidRDefault="00292822" w:rsidP="00292822">
                            <w:pPr>
                              <w:spacing w:after="0"/>
                              <w:rPr>
                                <w:i/>
                                <w:sz w:val="24"/>
                                <w:szCs w:val="24"/>
                              </w:rPr>
                            </w:pPr>
                            <w:r w:rsidRPr="00F15E14">
                              <w:rPr>
                                <w:i/>
                                <w:sz w:val="24"/>
                                <w:szCs w:val="24"/>
                              </w:rPr>
                              <w:t xml:space="preserve">Attention : les </w:t>
                            </w:r>
                            <w:r w:rsidR="00AD666E" w:rsidRPr="00F15E14">
                              <w:rPr>
                                <w:i/>
                                <w:sz w:val="24"/>
                                <w:szCs w:val="24"/>
                              </w:rPr>
                              <w:t xml:space="preserve">stades et </w:t>
                            </w:r>
                            <w:r w:rsidRPr="00F15E14">
                              <w:rPr>
                                <w:i/>
                                <w:sz w:val="24"/>
                                <w:szCs w:val="24"/>
                              </w:rPr>
                              <w:t>informations</w:t>
                            </w:r>
                            <w:r w:rsidR="00AD666E" w:rsidRPr="00F15E14">
                              <w:rPr>
                                <w:i/>
                                <w:sz w:val="24"/>
                                <w:szCs w:val="24"/>
                              </w:rPr>
                              <w:t xml:space="preserve"> correspondantes </w:t>
                            </w:r>
                            <w:r w:rsidRPr="00F15E14">
                              <w:rPr>
                                <w:i/>
                                <w:sz w:val="24"/>
                                <w:szCs w:val="24"/>
                              </w:rPr>
                              <w:t>peuvent évoluer rapidement.</w:t>
                            </w:r>
                          </w:p>
                          <w:p w14:paraId="50074ACA" w14:textId="77777777" w:rsidR="00FF4D8A" w:rsidRPr="00DA6A03" w:rsidRDefault="00FF4D8A" w:rsidP="00FF4D8A">
                            <w:pPr>
                              <w:rPr>
                                <w:sz w:val="28"/>
                                <w:szCs w:val="28"/>
                              </w:rPr>
                            </w:pPr>
                          </w:p>
                          <w:p w14:paraId="42CD1288" w14:textId="77777777" w:rsidR="00FF4D8A" w:rsidRPr="00DA6A03" w:rsidRDefault="00FF4D8A" w:rsidP="00FF4D8A">
                            <w:pPr>
                              <w:spacing w:after="0"/>
                              <w:rPr>
                                <w:sz w:val="28"/>
                                <w:szCs w:val="28"/>
                              </w:rPr>
                            </w:pPr>
                          </w:p>
                          <w:p w14:paraId="504CBB81" w14:textId="77777777" w:rsidR="00FF4D8A" w:rsidRPr="00DA6A03" w:rsidRDefault="00FF4D8A" w:rsidP="00FF4D8A">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59DB6" id="_x0000_s1032" type="#_x0000_t202" style="position:absolute;margin-left:-6.4pt;margin-top:225.7pt;width:538.6pt;height:10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" fillcolor="#fbe4d5 [661]" stroked="f">
                <v:textbox>
                  <w:txbxContent>
                    <w:p w14:paraId="3F2EBBFE" w14:textId="77777777" w:rsidR="00FF4D8A" w:rsidRPr="00DA6A03" w:rsidRDefault="00FF4D8A" w:rsidP="00FF4D8A">
                      <w:pPr>
                        <w:pStyle w:val="Titre3"/>
                        <w:rPr>
                          <w:rFonts w:asciiTheme="minorHAnsi" w:hAnsiTheme="minorHAnsi"/>
                          <w:color w:val="auto"/>
                          <w:sz w:val="28"/>
                          <w:szCs w:val="32"/>
                        </w:rPr>
                      </w:pPr>
                      <w:r w:rsidRPr="00DA6A03">
                        <w:rPr>
                          <w:rFonts w:asciiTheme="minorHAnsi" w:hAnsiTheme="minorHAnsi"/>
                          <w:color w:val="auto"/>
                          <w:sz w:val="28"/>
                          <w:szCs w:val="32"/>
                        </w:rPr>
                        <w:t>STADE DE L’EPIDEMIE :</w:t>
                      </w:r>
                    </w:p>
                    <w:p w14:paraId="7EEEC7E0" w14:textId="77777777" w:rsidR="00292822" w:rsidRPr="00BC7897" w:rsidRDefault="00FF4D8A" w:rsidP="00292822">
                      <w:pPr>
                        <w:spacing w:after="0"/>
                        <w:rPr>
                          <w:sz w:val="24"/>
                          <w:szCs w:val="24"/>
                        </w:rPr>
                      </w:pPr>
                      <w:r w:rsidRPr="00BC7897">
                        <w:rPr>
                          <w:sz w:val="24"/>
                          <w:szCs w:val="24"/>
                        </w:rPr>
                        <w:t>Stade 3 depuis le 14 mars</w:t>
                      </w:r>
                      <w:r w:rsidR="00643756" w:rsidRPr="00BC7897">
                        <w:rPr>
                          <w:sz w:val="24"/>
                          <w:szCs w:val="24"/>
                        </w:rPr>
                        <w:t xml:space="preserve"> 2020</w:t>
                      </w:r>
                      <w:r w:rsidRPr="00BC7897">
                        <w:rPr>
                          <w:sz w:val="24"/>
                          <w:szCs w:val="24"/>
                        </w:rPr>
                        <w:t> : le virus circule largement dans la population</w:t>
                      </w:r>
                      <w:r w:rsidR="00292822" w:rsidRPr="00BC7897">
                        <w:rPr>
                          <w:sz w:val="24"/>
                          <w:szCs w:val="24"/>
                        </w:rPr>
                        <w:t xml:space="preserve"> </w:t>
                      </w:r>
                    </w:p>
                    <w:p w14:paraId="2976DCF4" w14:textId="77777777" w:rsidR="00292822" w:rsidRPr="00F15E14" w:rsidRDefault="00292822" w:rsidP="00292822">
                      <w:pPr>
                        <w:spacing w:after="0"/>
                        <w:rPr>
                          <w:i/>
                          <w:sz w:val="24"/>
                          <w:szCs w:val="24"/>
                        </w:rPr>
                      </w:pPr>
                      <w:r w:rsidRPr="00F15E14">
                        <w:rPr>
                          <w:i/>
                          <w:sz w:val="24"/>
                          <w:szCs w:val="24"/>
                        </w:rPr>
                        <w:t xml:space="preserve">Attention : les </w:t>
                      </w:r>
                      <w:r w:rsidR="00AD666E" w:rsidRPr="00F15E14">
                        <w:rPr>
                          <w:i/>
                          <w:sz w:val="24"/>
                          <w:szCs w:val="24"/>
                        </w:rPr>
                        <w:t xml:space="preserve">stades et </w:t>
                      </w:r>
                      <w:r w:rsidRPr="00F15E14">
                        <w:rPr>
                          <w:i/>
                          <w:sz w:val="24"/>
                          <w:szCs w:val="24"/>
                        </w:rPr>
                        <w:t>informations</w:t>
                      </w:r>
                      <w:r w:rsidR="00AD666E" w:rsidRPr="00F15E14">
                        <w:rPr>
                          <w:i/>
                          <w:sz w:val="24"/>
                          <w:szCs w:val="24"/>
                        </w:rPr>
                        <w:t xml:space="preserve"> correspondantes </w:t>
                      </w:r>
                      <w:r w:rsidRPr="00F15E14">
                        <w:rPr>
                          <w:i/>
                          <w:sz w:val="24"/>
                          <w:szCs w:val="24"/>
                        </w:rPr>
                        <w:t>peuvent évoluer rapidement.</w:t>
                      </w:r>
                    </w:p>
                    <w:p w14:paraId="50074ACA" w14:textId="77777777" w:rsidR="00FF4D8A" w:rsidRPr="00DA6A03" w:rsidRDefault="00FF4D8A" w:rsidP="00FF4D8A">
                      <w:pPr>
                        <w:rPr>
                          <w:sz w:val="28"/>
                          <w:szCs w:val="28"/>
                        </w:rPr>
                      </w:pPr>
                    </w:p>
                    <w:p w14:paraId="42CD1288" w14:textId="77777777" w:rsidR="00FF4D8A" w:rsidRPr="00DA6A03" w:rsidRDefault="00FF4D8A" w:rsidP="00FF4D8A">
                      <w:pPr>
                        <w:spacing w:after="0"/>
                        <w:rPr>
                          <w:sz w:val="28"/>
                          <w:szCs w:val="28"/>
                        </w:rPr>
                      </w:pPr>
                    </w:p>
                    <w:p w14:paraId="504CBB81" w14:textId="77777777" w:rsidR="00FF4D8A" w:rsidRPr="00DA6A03" w:rsidRDefault="00FF4D8A" w:rsidP="00FF4D8A">
                      <w:pPr>
                        <w:spacing w:after="0"/>
                        <w:rPr>
                          <w:sz w:val="28"/>
                          <w:szCs w:val="28"/>
                        </w:rPr>
                      </w:pPr>
                    </w:p>
                  </w:txbxContent>
                </v:textbox>
              </v:shape>
            </w:pict>
          </mc:Fallback>
        </mc:AlternateContent>
      </w:r>
      <w:r>
        <w:rPr>
          <w:noProof/>
          <w:lang w:eastAsia="fr-FR"/>
        </w:rPr>
        <mc:AlternateContent>
          <mc:Choice Requires="wps">
            <w:drawing>
              <wp:anchor distT="45720" distB="45720" distL="114300" distR="114300" simplePos="0" relativeHeight="251666432" behindDoc="0" locked="0" layoutInCell="1" allowOverlap="1" wp14:anchorId="363F00A5" wp14:editId="7F3CF444">
                <wp:simplePos x="0" y="0"/>
                <wp:positionH relativeFrom="column">
                  <wp:posOffset>-78740</wp:posOffset>
                </wp:positionH>
                <wp:positionV relativeFrom="paragraph">
                  <wp:posOffset>2094230</wp:posOffset>
                </wp:positionV>
                <wp:extent cx="6840000" cy="525780"/>
                <wp:effectExtent l="0" t="0" r="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525780"/>
                        </a:xfrm>
                        <a:prstGeom prst="rect">
                          <a:avLst/>
                        </a:prstGeom>
                        <a:solidFill>
                          <a:schemeClr val="accent2">
                            <a:lumMod val="20000"/>
                            <a:lumOff val="80000"/>
                          </a:schemeClr>
                        </a:solidFill>
                        <a:ln w="9525">
                          <a:noFill/>
                          <a:miter lim="800000"/>
                          <a:headEnd/>
                          <a:tailEnd/>
                        </a:ln>
                      </wps:spPr>
                      <wps:txbx>
                        <w:txbxContent>
                          <w:p w14:paraId="16BBF612" w14:textId="6EA794CD" w:rsidR="00FF4D8A" w:rsidRPr="00DA6A03" w:rsidRDefault="00FF4D8A" w:rsidP="00BC7897">
                            <w:pPr>
                              <w:pStyle w:val="Titre3"/>
                              <w:spacing w:before="120" w:after="0"/>
                            </w:pPr>
                            <w:r w:rsidRPr="00DA6A03">
                              <w:rPr>
                                <w:rFonts w:asciiTheme="minorHAnsi" w:hAnsiTheme="minorHAnsi"/>
                                <w:color w:val="auto"/>
                                <w:sz w:val="28"/>
                                <w:szCs w:val="32"/>
                              </w:rPr>
                              <w:t>DATE DE MISE A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F00A5" id="_x0000_s1033" type="#_x0000_t202" style="position:absolute;margin-left:-6.2pt;margin-top:164.9pt;width:538.6pt;height:4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" fillcolor="#fbe4d5 [661]" stroked="f">
                <v:textbox>
                  <w:txbxContent>
                    <w:p w14:paraId="16BBF612" w14:textId="6EA794CD" w:rsidR="00FF4D8A" w:rsidRPr="00DA6A03" w:rsidRDefault="00FF4D8A" w:rsidP="00BC7897">
                      <w:pPr>
                        <w:pStyle w:val="Titre3"/>
                        <w:spacing w:before="120" w:after="0"/>
                      </w:pPr>
                      <w:r w:rsidRPr="00DA6A03">
                        <w:rPr>
                          <w:rFonts w:asciiTheme="minorHAnsi" w:hAnsiTheme="minorHAnsi"/>
                          <w:color w:val="auto"/>
                          <w:sz w:val="28"/>
                          <w:szCs w:val="32"/>
                        </w:rPr>
                        <w:t>DATE DE MISE A JOUR :</w:t>
                      </w:r>
                    </w:p>
                  </w:txbxContent>
                </v:textbox>
              </v:shape>
            </w:pict>
          </mc:Fallback>
        </mc:AlternateContent>
      </w:r>
      <w:r w:rsidR="002F772B">
        <w:br w:type="page"/>
      </w:r>
    </w:p>
    <w:p w14:paraId="4592B4D9" w14:textId="77777777" w:rsidR="00AD00DF" w:rsidRPr="00AD00DF" w:rsidRDefault="00AD00DF" w:rsidP="00BC7897">
      <w:pPr>
        <w:pStyle w:val="Style1"/>
      </w:pPr>
      <w:r w:rsidRPr="00AD00DF">
        <w:lastRenderedPageBreak/>
        <w:t>IDENTIFICATION DES SITUATIONS DE TRAVAIL A RISQUE</w:t>
      </w:r>
    </w:p>
    <w:p w14:paraId="4EE1F57B" w14:textId="77777777" w:rsidR="00F15E14" w:rsidRPr="00BC7897" w:rsidRDefault="00AD00DF" w:rsidP="00BC7897">
      <w:pPr>
        <w:shd w:val="clear" w:color="auto" w:fill="FBE4D5" w:themeFill="accent2" w:themeFillTint="33"/>
        <w:spacing w:after="0"/>
        <w:rPr>
          <w:rFonts w:eastAsia="Times New Roman" w:cs="Times New Roman"/>
          <w:b/>
          <w:iCs/>
        </w:rPr>
      </w:pPr>
      <w:r w:rsidRPr="00AD00DF">
        <w:rPr>
          <w:rFonts w:eastAsia="Times New Roman" w:cs="Times New Roman"/>
          <w:iCs/>
        </w:rPr>
        <w:t xml:space="preserve">Le virus est présent dans les </w:t>
      </w:r>
      <w:r w:rsidRPr="00BC7897">
        <w:rPr>
          <w:rFonts w:eastAsia="Times New Roman" w:cs="Times New Roman"/>
          <w:b/>
          <w:iCs/>
        </w:rPr>
        <w:t>liquides biologiques</w:t>
      </w:r>
      <w:r w:rsidRPr="00AD00DF">
        <w:rPr>
          <w:rFonts w:eastAsia="Times New Roman" w:cs="Times New Roman"/>
          <w:iCs/>
        </w:rPr>
        <w:t xml:space="preserve">. Il </w:t>
      </w:r>
      <w:r w:rsidRPr="00BC7897">
        <w:rPr>
          <w:rFonts w:eastAsia="Times New Roman" w:cs="Times New Roman"/>
          <w:b/>
          <w:iCs/>
        </w:rPr>
        <w:t xml:space="preserve">se transmet par les gouttelettes de salive (postillons, toux, éternuements), par les mains, les contacts avec le nez, la bouche, les yeux… </w:t>
      </w:r>
    </w:p>
    <w:p w14:paraId="727808D8" w14:textId="4E633480" w:rsidR="00AD00DF" w:rsidRPr="00AD00DF" w:rsidRDefault="00AD00DF" w:rsidP="00BC7897">
      <w:pPr>
        <w:shd w:val="clear" w:color="auto" w:fill="FBE4D5" w:themeFill="accent2" w:themeFillTint="33"/>
        <w:spacing w:after="0"/>
        <w:rPr>
          <w:rFonts w:eastAsia="Times New Roman" w:cs="Times New Roman"/>
          <w:iCs/>
        </w:rPr>
      </w:pPr>
      <w:r w:rsidRPr="00BC7897">
        <w:rPr>
          <w:rFonts w:eastAsia="Times New Roman" w:cs="Times New Roman"/>
          <w:b/>
          <w:iCs/>
        </w:rPr>
        <w:t>Les situations de travail à risque</w:t>
      </w:r>
      <w:r w:rsidRPr="00AD00DF">
        <w:rPr>
          <w:rFonts w:eastAsia="Times New Roman" w:cs="Times New Roman"/>
          <w:iCs/>
        </w:rPr>
        <w:t xml:space="preserve"> sont celles où les conditions de transmission du virus sont réunies : contacts brefs, prolongés ou rapprochés à moins d'un mètre avec du public, contacts rapprochés entre les salariés. </w:t>
      </w:r>
      <w:r w:rsidRPr="00AD00DF">
        <w:rPr>
          <w:rFonts w:eastAsia="Times New Roman" w:cs="Times New Roman"/>
          <w:iCs/>
        </w:rPr>
        <w:br/>
        <w:t xml:space="preserve">Le virus peut également survivre quelques heures sur les surfaces inertes. </w:t>
      </w:r>
    </w:p>
    <w:p w14:paraId="01F82A0D" w14:textId="77777777" w:rsidR="00AD00DF" w:rsidRPr="00BC7897" w:rsidRDefault="00AD00DF" w:rsidP="00AD00DF">
      <w:pPr>
        <w:spacing w:after="0"/>
        <w:rPr>
          <w:rFonts w:eastAsia="Times New Roman" w:cs="Times New Roman"/>
          <w:b/>
          <w:bCs/>
        </w:rPr>
      </w:pPr>
    </w:p>
    <w:tbl>
      <w:tblPr>
        <w:tblStyle w:val="Grilledutableau"/>
        <w:tblW w:w="0" w:type="auto"/>
        <w:tblLook w:val="04A0" w:firstRow="1" w:lastRow="0" w:firstColumn="1" w:lastColumn="0" w:noHBand="0" w:noVBand="1"/>
      </w:tblPr>
      <w:tblGrid>
        <w:gridCol w:w="3486"/>
        <w:gridCol w:w="4164"/>
        <w:gridCol w:w="2828"/>
      </w:tblGrid>
      <w:tr w:rsidR="00AD00DF" w:rsidRPr="00AD00DF" w14:paraId="5ADAF39B" w14:textId="77777777" w:rsidTr="00BC7897">
        <w:tc>
          <w:tcPr>
            <w:tcW w:w="3486" w:type="dxa"/>
            <w:tcBorders>
              <w:bottom w:val="single" w:sz="4" w:space="0" w:color="auto"/>
            </w:tcBorders>
          </w:tcPr>
          <w:p w14:paraId="2A309C27" w14:textId="77777777" w:rsidR="00AD00DF" w:rsidRPr="00BC7897" w:rsidRDefault="00AD00DF" w:rsidP="00BC7897">
            <w:pPr>
              <w:jc w:val="center"/>
              <w:rPr>
                <w:rFonts w:eastAsia="Times New Roman" w:cs="Times New Roman"/>
                <w:b/>
                <w:bCs/>
              </w:rPr>
            </w:pPr>
          </w:p>
        </w:tc>
        <w:tc>
          <w:tcPr>
            <w:tcW w:w="4164" w:type="dxa"/>
            <w:tcBorders>
              <w:bottom w:val="single" w:sz="4" w:space="0" w:color="auto"/>
            </w:tcBorders>
          </w:tcPr>
          <w:p w14:paraId="25E348A8" w14:textId="57004C94" w:rsidR="00AD00DF" w:rsidRPr="00BC7897" w:rsidRDefault="00AD00DF" w:rsidP="00BC7897">
            <w:pPr>
              <w:jc w:val="center"/>
              <w:rPr>
                <w:rFonts w:eastAsia="Times New Roman" w:cs="Times New Roman"/>
                <w:b/>
                <w:bCs/>
                <w:color w:val="398897"/>
                <w:sz w:val="20"/>
                <w:szCs w:val="20"/>
              </w:rPr>
            </w:pPr>
            <w:r w:rsidRPr="00BC7897">
              <w:rPr>
                <w:rFonts w:eastAsia="Times New Roman" w:cs="Times New Roman"/>
                <w:b/>
                <w:bCs/>
                <w:color w:val="398897"/>
                <w:sz w:val="20"/>
                <w:szCs w:val="20"/>
              </w:rPr>
              <w:t>Unités de travail concernées</w:t>
            </w:r>
          </w:p>
        </w:tc>
        <w:tc>
          <w:tcPr>
            <w:tcW w:w="2828" w:type="dxa"/>
            <w:tcBorders>
              <w:bottom w:val="single" w:sz="4" w:space="0" w:color="auto"/>
            </w:tcBorders>
          </w:tcPr>
          <w:p w14:paraId="1B670942" w14:textId="57802E0E" w:rsidR="00AD00DF" w:rsidRPr="00BC7897" w:rsidRDefault="00AD00DF" w:rsidP="00BC7897">
            <w:pPr>
              <w:jc w:val="center"/>
              <w:rPr>
                <w:rFonts w:eastAsia="Times New Roman" w:cs="Times New Roman"/>
                <w:b/>
                <w:bCs/>
                <w:color w:val="398897"/>
                <w:sz w:val="20"/>
                <w:szCs w:val="20"/>
              </w:rPr>
            </w:pPr>
            <w:r w:rsidRPr="00BC7897">
              <w:rPr>
                <w:rFonts w:eastAsia="Times New Roman" w:cs="Times New Roman"/>
                <w:b/>
                <w:bCs/>
                <w:color w:val="398897"/>
                <w:sz w:val="20"/>
                <w:szCs w:val="20"/>
              </w:rPr>
              <w:t>N</w:t>
            </w:r>
            <w:r w:rsidR="00DE7248" w:rsidRPr="00BC7897">
              <w:rPr>
                <w:rFonts w:eastAsia="Times New Roman" w:cs="Times New Roman"/>
                <w:b/>
                <w:bCs/>
                <w:color w:val="398897"/>
                <w:sz w:val="20"/>
                <w:szCs w:val="20"/>
              </w:rPr>
              <w:t>om</w:t>
            </w:r>
            <w:r w:rsidRPr="00BC7897">
              <w:rPr>
                <w:rFonts w:eastAsia="Times New Roman" w:cs="Times New Roman"/>
                <w:b/>
                <w:bCs/>
                <w:color w:val="398897"/>
                <w:sz w:val="20"/>
                <w:szCs w:val="20"/>
              </w:rPr>
              <w:t>bre de salariés concernés</w:t>
            </w:r>
          </w:p>
        </w:tc>
      </w:tr>
      <w:tr w:rsidR="008965AE" w:rsidRPr="008965AE" w14:paraId="73611CB6" w14:textId="77777777" w:rsidTr="008965AE">
        <w:tc>
          <w:tcPr>
            <w:tcW w:w="3486" w:type="dxa"/>
            <w:shd w:val="clear" w:color="auto" w:fill="auto"/>
          </w:tcPr>
          <w:p w14:paraId="567FBBC3" w14:textId="52F0459A" w:rsidR="00AD00DF" w:rsidRPr="00BC7897" w:rsidRDefault="00AD00DF">
            <w:pPr>
              <w:rPr>
                <w:rFonts w:eastAsia="Times New Roman" w:cs="Times New Roman"/>
                <w:b/>
                <w:bCs/>
                <w:color w:val="398897"/>
              </w:rPr>
            </w:pPr>
            <w:r w:rsidRPr="00BC7897">
              <w:rPr>
                <w:rFonts w:eastAsia="Times New Roman" w:cs="Times New Roman"/>
                <w:b/>
                <w:bCs/>
                <w:color w:val="398897"/>
              </w:rPr>
              <w:t>C</w:t>
            </w:r>
            <w:r w:rsidRPr="00BC7897">
              <w:rPr>
                <w:rFonts w:eastAsia="Times New Roman" w:cs="Times New Roman"/>
                <w:b/>
                <w:bCs/>
                <w:smallCaps/>
                <w:color w:val="398897"/>
              </w:rPr>
              <w:t>ontacts entre salariés</w:t>
            </w:r>
          </w:p>
        </w:tc>
        <w:tc>
          <w:tcPr>
            <w:tcW w:w="4164" w:type="dxa"/>
            <w:shd w:val="clear" w:color="auto" w:fill="auto"/>
          </w:tcPr>
          <w:p w14:paraId="7D53178E" w14:textId="77777777" w:rsidR="00AD00DF" w:rsidRPr="008965AE" w:rsidRDefault="00AD00DF" w:rsidP="00AD00DF">
            <w:pPr>
              <w:rPr>
                <w:rFonts w:eastAsia="Times New Roman" w:cs="Times New Roman"/>
                <w:b/>
                <w:bCs/>
              </w:rPr>
            </w:pPr>
          </w:p>
        </w:tc>
        <w:tc>
          <w:tcPr>
            <w:tcW w:w="2828" w:type="dxa"/>
            <w:shd w:val="clear" w:color="auto" w:fill="auto"/>
          </w:tcPr>
          <w:p w14:paraId="77BB9C1E" w14:textId="77777777" w:rsidR="00AD00DF" w:rsidRPr="008965AE" w:rsidRDefault="00AD00DF" w:rsidP="00AD00DF">
            <w:pPr>
              <w:rPr>
                <w:rFonts w:eastAsia="Times New Roman" w:cs="Times New Roman"/>
                <w:b/>
                <w:bCs/>
              </w:rPr>
            </w:pPr>
          </w:p>
        </w:tc>
      </w:tr>
      <w:tr w:rsidR="00AD00DF" w:rsidRPr="00AD00DF" w14:paraId="36C45DB6" w14:textId="77777777" w:rsidTr="00BC7897">
        <w:tc>
          <w:tcPr>
            <w:tcW w:w="3486" w:type="dxa"/>
          </w:tcPr>
          <w:p w14:paraId="5764EC91" w14:textId="6A5F1B7A" w:rsidR="00AD00DF" w:rsidRPr="0081149F" w:rsidRDefault="0081149F" w:rsidP="0081149F">
            <w:pPr>
              <w:pStyle w:val="Paragraphedeliste"/>
              <w:numPr>
                <w:ilvl w:val="0"/>
                <w:numId w:val="31"/>
              </w:numPr>
              <w:ind w:left="164" w:hanging="142"/>
              <w:rPr>
                <w:rFonts w:eastAsia="Times New Roman" w:cs="Times New Roman"/>
                <w:b/>
                <w:bCs/>
                <w:sz w:val="20"/>
                <w:szCs w:val="20"/>
              </w:rPr>
            </w:pPr>
            <w:r w:rsidRPr="0081149F">
              <w:rPr>
                <w:rFonts w:eastAsia="Times New Roman" w:cs="Times New Roman"/>
                <w:b/>
                <w:bCs/>
                <w:sz w:val="20"/>
                <w:szCs w:val="20"/>
              </w:rPr>
              <w:t>à</w:t>
            </w:r>
            <w:r w:rsidR="00DE7248" w:rsidRPr="0081149F">
              <w:rPr>
                <w:rFonts w:eastAsia="Times New Roman" w:cs="Times New Roman"/>
                <w:b/>
                <w:bCs/>
                <w:sz w:val="20"/>
                <w:szCs w:val="20"/>
              </w:rPr>
              <w:t xml:space="preserve"> moins d’1 m et moins</w:t>
            </w:r>
            <w:r w:rsidR="00AD00DF" w:rsidRPr="0081149F">
              <w:rPr>
                <w:rFonts w:eastAsia="Times New Roman" w:cs="Times New Roman"/>
                <w:b/>
                <w:bCs/>
                <w:sz w:val="20"/>
                <w:szCs w:val="20"/>
              </w:rPr>
              <w:t xml:space="preserve"> </w:t>
            </w:r>
            <w:r w:rsidR="00DE7248" w:rsidRPr="0081149F">
              <w:rPr>
                <w:rFonts w:eastAsia="Times New Roman" w:cs="Times New Roman"/>
                <w:b/>
                <w:bCs/>
                <w:sz w:val="20"/>
                <w:szCs w:val="20"/>
              </w:rPr>
              <w:t xml:space="preserve">de </w:t>
            </w:r>
            <w:r w:rsidR="00AD00DF" w:rsidRPr="0081149F">
              <w:rPr>
                <w:rFonts w:eastAsia="Times New Roman" w:cs="Times New Roman"/>
                <w:b/>
                <w:bCs/>
                <w:sz w:val="20"/>
                <w:szCs w:val="20"/>
              </w:rPr>
              <w:t>15 min</w:t>
            </w:r>
            <w:r w:rsidR="00DE7248" w:rsidRPr="0081149F">
              <w:rPr>
                <w:rFonts w:eastAsia="Times New Roman" w:cs="Times New Roman"/>
                <w:b/>
                <w:bCs/>
                <w:sz w:val="20"/>
                <w:szCs w:val="20"/>
              </w:rPr>
              <w:t>utes</w:t>
            </w:r>
          </w:p>
        </w:tc>
        <w:tc>
          <w:tcPr>
            <w:tcW w:w="4164" w:type="dxa"/>
          </w:tcPr>
          <w:p w14:paraId="55D45D67" w14:textId="77777777" w:rsidR="00AD00DF" w:rsidRDefault="00AD00DF" w:rsidP="00AD00DF">
            <w:pPr>
              <w:rPr>
                <w:rFonts w:eastAsia="Times New Roman" w:cs="Times New Roman"/>
                <w:b/>
                <w:bCs/>
              </w:rPr>
            </w:pPr>
          </w:p>
        </w:tc>
        <w:tc>
          <w:tcPr>
            <w:tcW w:w="2828" w:type="dxa"/>
          </w:tcPr>
          <w:p w14:paraId="4F101361" w14:textId="77777777" w:rsidR="00AD00DF" w:rsidRDefault="00AD00DF" w:rsidP="00AD00DF">
            <w:pPr>
              <w:rPr>
                <w:rFonts w:eastAsia="Times New Roman" w:cs="Times New Roman"/>
                <w:b/>
                <w:bCs/>
              </w:rPr>
            </w:pPr>
          </w:p>
        </w:tc>
      </w:tr>
      <w:tr w:rsidR="00AD00DF" w:rsidRPr="00AD00DF" w14:paraId="20D9DA81" w14:textId="77777777" w:rsidTr="00BC7897">
        <w:tc>
          <w:tcPr>
            <w:tcW w:w="3486" w:type="dxa"/>
            <w:tcBorders>
              <w:bottom w:val="single" w:sz="4" w:space="0" w:color="auto"/>
            </w:tcBorders>
          </w:tcPr>
          <w:p w14:paraId="31C1324D" w14:textId="0A29BDAF" w:rsidR="00AD00DF" w:rsidRPr="0081149F" w:rsidRDefault="0081149F" w:rsidP="0081149F">
            <w:pPr>
              <w:pStyle w:val="Paragraphedeliste"/>
              <w:numPr>
                <w:ilvl w:val="0"/>
                <w:numId w:val="32"/>
              </w:numPr>
              <w:ind w:left="164" w:hanging="142"/>
              <w:rPr>
                <w:rFonts w:eastAsia="Times New Roman" w:cs="Times New Roman"/>
                <w:b/>
                <w:bCs/>
                <w:sz w:val="20"/>
                <w:szCs w:val="20"/>
              </w:rPr>
            </w:pPr>
            <w:r w:rsidRPr="0081149F">
              <w:rPr>
                <w:rFonts w:eastAsia="Times New Roman" w:cs="Times New Roman"/>
                <w:b/>
                <w:bCs/>
                <w:sz w:val="20"/>
                <w:szCs w:val="20"/>
              </w:rPr>
              <w:t>à</w:t>
            </w:r>
            <w:r w:rsidR="00DE7248" w:rsidRPr="0081149F">
              <w:rPr>
                <w:rFonts w:eastAsia="Times New Roman" w:cs="Times New Roman"/>
                <w:b/>
                <w:bCs/>
                <w:sz w:val="20"/>
                <w:szCs w:val="20"/>
              </w:rPr>
              <w:t xml:space="preserve"> plus d’1 m ou plus de </w:t>
            </w:r>
            <w:r w:rsidR="00AD00DF" w:rsidRPr="0081149F">
              <w:rPr>
                <w:rFonts w:eastAsia="Times New Roman" w:cs="Times New Roman"/>
                <w:b/>
                <w:bCs/>
                <w:sz w:val="20"/>
                <w:szCs w:val="20"/>
              </w:rPr>
              <w:t>15 min</w:t>
            </w:r>
            <w:r w:rsidR="00DE7248" w:rsidRPr="0081149F">
              <w:rPr>
                <w:rFonts w:eastAsia="Times New Roman" w:cs="Times New Roman"/>
                <w:b/>
                <w:bCs/>
                <w:sz w:val="20"/>
                <w:szCs w:val="20"/>
              </w:rPr>
              <w:t>utes</w:t>
            </w:r>
          </w:p>
        </w:tc>
        <w:tc>
          <w:tcPr>
            <w:tcW w:w="4164" w:type="dxa"/>
            <w:tcBorders>
              <w:bottom w:val="single" w:sz="4" w:space="0" w:color="auto"/>
            </w:tcBorders>
          </w:tcPr>
          <w:p w14:paraId="5BB3759C" w14:textId="77777777" w:rsidR="00AD00DF" w:rsidRDefault="00AD00DF" w:rsidP="00AD00DF">
            <w:pPr>
              <w:rPr>
                <w:rFonts w:eastAsia="Times New Roman" w:cs="Times New Roman"/>
                <w:b/>
                <w:bCs/>
              </w:rPr>
            </w:pPr>
          </w:p>
        </w:tc>
        <w:tc>
          <w:tcPr>
            <w:tcW w:w="2828" w:type="dxa"/>
            <w:tcBorders>
              <w:bottom w:val="single" w:sz="4" w:space="0" w:color="auto"/>
            </w:tcBorders>
          </w:tcPr>
          <w:p w14:paraId="0EB3C003" w14:textId="77777777" w:rsidR="00AD00DF" w:rsidRDefault="00AD00DF" w:rsidP="00AD00DF">
            <w:pPr>
              <w:rPr>
                <w:rFonts w:eastAsia="Times New Roman" w:cs="Times New Roman"/>
                <w:b/>
                <w:bCs/>
              </w:rPr>
            </w:pPr>
          </w:p>
        </w:tc>
      </w:tr>
      <w:tr w:rsidR="00DE7248" w:rsidRPr="008965AE" w14:paraId="1FA9341D" w14:textId="77777777" w:rsidTr="00BC7897">
        <w:tc>
          <w:tcPr>
            <w:tcW w:w="3486" w:type="dxa"/>
            <w:shd w:val="clear" w:color="auto" w:fill="auto"/>
          </w:tcPr>
          <w:p w14:paraId="0D077039" w14:textId="36B0599D" w:rsidR="00DE7248" w:rsidRPr="00BC7897" w:rsidRDefault="00DE7248" w:rsidP="00AD00DF">
            <w:pPr>
              <w:rPr>
                <w:rFonts w:eastAsia="Times New Roman" w:cs="Times New Roman"/>
                <w:b/>
                <w:bCs/>
              </w:rPr>
            </w:pPr>
            <w:r w:rsidRPr="00BC7897">
              <w:rPr>
                <w:rFonts w:eastAsia="Times New Roman" w:cs="Times New Roman"/>
                <w:b/>
                <w:bCs/>
                <w:color w:val="398897"/>
              </w:rPr>
              <w:t>C</w:t>
            </w:r>
            <w:r w:rsidRPr="00BC7897">
              <w:rPr>
                <w:rFonts w:eastAsia="Times New Roman" w:cs="Times New Roman"/>
                <w:b/>
                <w:bCs/>
                <w:smallCaps/>
                <w:color w:val="398897"/>
              </w:rPr>
              <w:t>ontacts avec le public</w:t>
            </w:r>
          </w:p>
        </w:tc>
        <w:tc>
          <w:tcPr>
            <w:tcW w:w="4164" w:type="dxa"/>
            <w:shd w:val="clear" w:color="auto" w:fill="auto"/>
          </w:tcPr>
          <w:p w14:paraId="7168FCA5" w14:textId="77777777" w:rsidR="00DE7248" w:rsidRPr="008965AE" w:rsidRDefault="00DE7248" w:rsidP="00AD00DF">
            <w:pPr>
              <w:rPr>
                <w:rFonts w:eastAsia="Times New Roman" w:cs="Times New Roman"/>
                <w:b/>
                <w:bCs/>
              </w:rPr>
            </w:pPr>
          </w:p>
        </w:tc>
        <w:tc>
          <w:tcPr>
            <w:tcW w:w="2828" w:type="dxa"/>
            <w:shd w:val="clear" w:color="auto" w:fill="auto"/>
          </w:tcPr>
          <w:p w14:paraId="63B130C7" w14:textId="77777777" w:rsidR="00DE7248" w:rsidRPr="008965AE" w:rsidRDefault="00DE7248" w:rsidP="00AD00DF">
            <w:pPr>
              <w:rPr>
                <w:rFonts w:eastAsia="Times New Roman" w:cs="Times New Roman"/>
                <w:b/>
                <w:bCs/>
              </w:rPr>
            </w:pPr>
          </w:p>
        </w:tc>
      </w:tr>
      <w:tr w:rsidR="00AD00DF" w:rsidRPr="00AD00DF" w14:paraId="2F1FA94D" w14:textId="77777777" w:rsidTr="00BC7897">
        <w:tc>
          <w:tcPr>
            <w:tcW w:w="3486" w:type="dxa"/>
          </w:tcPr>
          <w:p w14:paraId="6CB78A75" w14:textId="022FE268" w:rsidR="00AD00DF" w:rsidRPr="00BE2ECA" w:rsidRDefault="00F15E14" w:rsidP="00BE2ECA">
            <w:pPr>
              <w:pStyle w:val="Paragraphedeliste"/>
              <w:numPr>
                <w:ilvl w:val="0"/>
                <w:numId w:val="32"/>
              </w:numPr>
              <w:ind w:left="164" w:hanging="142"/>
              <w:rPr>
                <w:rFonts w:eastAsia="Times New Roman" w:cs="Times New Roman"/>
                <w:b/>
                <w:bCs/>
                <w:sz w:val="20"/>
                <w:szCs w:val="20"/>
              </w:rPr>
            </w:pPr>
            <w:r w:rsidRPr="00BE2ECA">
              <w:rPr>
                <w:rFonts w:eastAsia="Times New Roman" w:cs="Times New Roman"/>
                <w:b/>
                <w:bCs/>
                <w:sz w:val="20"/>
                <w:szCs w:val="20"/>
              </w:rPr>
              <w:t>c</w:t>
            </w:r>
            <w:r w:rsidR="00AD00DF" w:rsidRPr="00BE2ECA">
              <w:rPr>
                <w:rFonts w:eastAsia="Times New Roman" w:cs="Times New Roman"/>
                <w:b/>
                <w:bCs/>
                <w:sz w:val="20"/>
                <w:szCs w:val="20"/>
              </w:rPr>
              <w:t>ontacts brefs</w:t>
            </w:r>
            <w:r w:rsidR="00DE7248" w:rsidRPr="00BE2ECA">
              <w:rPr>
                <w:rFonts w:eastAsia="Times New Roman" w:cs="Times New Roman"/>
                <w:b/>
                <w:bCs/>
                <w:sz w:val="20"/>
                <w:szCs w:val="20"/>
              </w:rPr>
              <w:t xml:space="preserve"> </w:t>
            </w:r>
            <w:r w:rsidRPr="00BE2ECA">
              <w:rPr>
                <w:rFonts w:eastAsia="Times New Roman" w:cs="Times New Roman"/>
                <w:b/>
                <w:bCs/>
                <w:sz w:val="20"/>
                <w:szCs w:val="20"/>
              </w:rPr>
              <w:t>(moins</w:t>
            </w:r>
            <w:r w:rsidR="00DE7248" w:rsidRPr="00BE2ECA">
              <w:rPr>
                <w:rFonts w:eastAsia="Times New Roman" w:cs="Times New Roman"/>
                <w:b/>
                <w:bCs/>
                <w:sz w:val="20"/>
                <w:szCs w:val="20"/>
              </w:rPr>
              <w:t xml:space="preserve"> de </w:t>
            </w:r>
            <w:r w:rsidR="00AD00DF" w:rsidRPr="00BE2ECA">
              <w:rPr>
                <w:rFonts w:eastAsia="Times New Roman" w:cs="Times New Roman"/>
                <w:b/>
                <w:bCs/>
                <w:sz w:val="20"/>
                <w:szCs w:val="20"/>
              </w:rPr>
              <w:t>15 min</w:t>
            </w:r>
            <w:r w:rsidRPr="00BE2ECA">
              <w:rPr>
                <w:rFonts w:eastAsia="Times New Roman" w:cs="Times New Roman"/>
                <w:b/>
                <w:bCs/>
                <w:sz w:val="20"/>
                <w:szCs w:val="20"/>
              </w:rPr>
              <w:t>)</w:t>
            </w:r>
          </w:p>
        </w:tc>
        <w:tc>
          <w:tcPr>
            <w:tcW w:w="4164" w:type="dxa"/>
          </w:tcPr>
          <w:p w14:paraId="584788EA" w14:textId="77777777" w:rsidR="00AD00DF" w:rsidRDefault="00AD00DF" w:rsidP="00AD00DF">
            <w:pPr>
              <w:rPr>
                <w:rFonts w:eastAsia="Times New Roman" w:cs="Times New Roman"/>
                <w:b/>
                <w:bCs/>
              </w:rPr>
            </w:pPr>
          </w:p>
        </w:tc>
        <w:tc>
          <w:tcPr>
            <w:tcW w:w="2828" w:type="dxa"/>
          </w:tcPr>
          <w:p w14:paraId="4B5C4DC0" w14:textId="77777777" w:rsidR="00AD00DF" w:rsidRDefault="00AD00DF" w:rsidP="00AD00DF">
            <w:pPr>
              <w:rPr>
                <w:rFonts w:eastAsia="Times New Roman" w:cs="Times New Roman"/>
                <w:b/>
                <w:bCs/>
              </w:rPr>
            </w:pPr>
          </w:p>
        </w:tc>
      </w:tr>
      <w:tr w:rsidR="00AD00DF" w:rsidRPr="00AD00DF" w14:paraId="4F56E3FE" w14:textId="77777777" w:rsidTr="00BC7897">
        <w:tc>
          <w:tcPr>
            <w:tcW w:w="3486" w:type="dxa"/>
          </w:tcPr>
          <w:p w14:paraId="27C77E19" w14:textId="38799280" w:rsidR="00AD00DF" w:rsidRPr="00BE2ECA" w:rsidRDefault="00F15E14" w:rsidP="00BE2ECA">
            <w:pPr>
              <w:pStyle w:val="Paragraphedeliste"/>
              <w:numPr>
                <w:ilvl w:val="0"/>
                <w:numId w:val="32"/>
              </w:numPr>
              <w:ind w:left="164" w:hanging="142"/>
              <w:rPr>
                <w:rFonts w:eastAsia="Times New Roman" w:cs="Times New Roman"/>
                <w:b/>
                <w:bCs/>
                <w:sz w:val="20"/>
                <w:szCs w:val="20"/>
              </w:rPr>
            </w:pPr>
            <w:r w:rsidRPr="00BE2ECA">
              <w:rPr>
                <w:rFonts w:eastAsia="Times New Roman" w:cs="Times New Roman"/>
                <w:b/>
                <w:bCs/>
                <w:sz w:val="20"/>
                <w:szCs w:val="20"/>
              </w:rPr>
              <w:t>c</w:t>
            </w:r>
            <w:r w:rsidR="00DE7248" w:rsidRPr="00BE2ECA">
              <w:rPr>
                <w:rFonts w:eastAsia="Times New Roman" w:cs="Times New Roman"/>
                <w:b/>
                <w:bCs/>
                <w:sz w:val="20"/>
                <w:szCs w:val="20"/>
              </w:rPr>
              <w:t>ontact</w:t>
            </w:r>
            <w:r w:rsidRPr="00BE2ECA">
              <w:rPr>
                <w:rFonts w:eastAsia="Times New Roman" w:cs="Times New Roman"/>
                <w:b/>
                <w:bCs/>
                <w:sz w:val="20"/>
                <w:szCs w:val="20"/>
              </w:rPr>
              <w:t>s</w:t>
            </w:r>
            <w:r w:rsidR="00DE7248" w:rsidRPr="00BE2ECA">
              <w:rPr>
                <w:rFonts w:eastAsia="Times New Roman" w:cs="Times New Roman"/>
                <w:b/>
                <w:bCs/>
                <w:sz w:val="20"/>
                <w:szCs w:val="20"/>
              </w:rPr>
              <w:t xml:space="preserve"> rapprochés </w:t>
            </w:r>
            <w:r w:rsidRPr="00BE2ECA">
              <w:rPr>
                <w:rFonts w:eastAsia="Times New Roman" w:cs="Times New Roman"/>
                <w:b/>
                <w:bCs/>
                <w:sz w:val="20"/>
                <w:szCs w:val="20"/>
              </w:rPr>
              <w:t>(</w:t>
            </w:r>
            <w:r w:rsidR="00DE7248" w:rsidRPr="00BE2ECA">
              <w:rPr>
                <w:rFonts w:eastAsia="Times New Roman" w:cs="Times New Roman"/>
                <w:b/>
                <w:bCs/>
                <w:sz w:val="20"/>
                <w:szCs w:val="20"/>
              </w:rPr>
              <w:t>moins d’</w:t>
            </w:r>
            <w:r w:rsidR="00AD00DF" w:rsidRPr="00BE2ECA">
              <w:rPr>
                <w:rFonts w:eastAsia="Times New Roman" w:cs="Times New Roman"/>
                <w:b/>
                <w:bCs/>
                <w:sz w:val="20"/>
                <w:szCs w:val="20"/>
              </w:rPr>
              <w:t xml:space="preserve">1 </w:t>
            </w:r>
            <w:r w:rsidR="00DE7248" w:rsidRPr="00BE2ECA">
              <w:rPr>
                <w:rFonts w:eastAsia="Times New Roman" w:cs="Times New Roman"/>
                <w:b/>
                <w:bCs/>
                <w:sz w:val="20"/>
                <w:szCs w:val="20"/>
              </w:rPr>
              <w:t>m</w:t>
            </w:r>
            <w:r w:rsidRPr="00BE2ECA">
              <w:rPr>
                <w:rFonts w:eastAsia="Times New Roman" w:cs="Times New Roman"/>
                <w:b/>
                <w:bCs/>
                <w:sz w:val="20"/>
                <w:szCs w:val="20"/>
              </w:rPr>
              <w:t>)</w:t>
            </w:r>
            <w:r w:rsidR="00DE7248" w:rsidRPr="00BE2ECA">
              <w:rPr>
                <w:rFonts w:eastAsia="Times New Roman" w:cs="Times New Roman"/>
                <w:b/>
                <w:bCs/>
                <w:sz w:val="20"/>
                <w:szCs w:val="20"/>
              </w:rPr>
              <w:t xml:space="preserve"> </w:t>
            </w:r>
            <w:r w:rsidR="00AD00DF" w:rsidRPr="00BE2ECA">
              <w:rPr>
                <w:rFonts w:eastAsia="Times New Roman" w:cs="Times New Roman"/>
                <w:b/>
                <w:bCs/>
                <w:sz w:val="20"/>
                <w:szCs w:val="20"/>
              </w:rPr>
              <w:t>ou prolongés</w:t>
            </w:r>
            <w:r w:rsidR="00DE7248" w:rsidRPr="00BE2ECA">
              <w:rPr>
                <w:rFonts w:eastAsia="Times New Roman" w:cs="Times New Roman"/>
                <w:b/>
                <w:bCs/>
                <w:sz w:val="20"/>
                <w:szCs w:val="20"/>
              </w:rPr>
              <w:t xml:space="preserve"> </w:t>
            </w:r>
            <w:r w:rsidRPr="00BE2ECA">
              <w:rPr>
                <w:rFonts w:eastAsia="Times New Roman" w:cs="Times New Roman"/>
                <w:b/>
                <w:bCs/>
                <w:sz w:val="20"/>
                <w:szCs w:val="20"/>
              </w:rPr>
              <w:t>(</w:t>
            </w:r>
            <w:r w:rsidR="00DE7248" w:rsidRPr="00BE2ECA">
              <w:rPr>
                <w:rFonts w:eastAsia="Times New Roman" w:cs="Times New Roman"/>
                <w:b/>
                <w:bCs/>
                <w:sz w:val="20"/>
                <w:szCs w:val="20"/>
              </w:rPr>
              <w:t>plus de 15 minutes</w:t>
            </w:r>
            <w:r w:rsidRPr="00BE2ECA">
              <w:rPr>
                <w:rFonts w:eastAsia="Times New Roman" w:cs="Times New Roman"/>
                <w:b/>
                <w:bCs/>
                <w:sz w:val="20"/>
                <w:szCs w:val="20"/>
              </w:rPr>
              <w:t>)</w:t>
            </w:r>
          </w:p>
        </w:tc>
        <w:tc>
          <w:tcPr>
            <w:tcW w:w="4164" w:type="dxa"/>
          </w:tcPr>
          <w:p w14:paraId="2B3D52B6" w14:textId="77777777" w:rsidR="00AD00DF" w:rsidRDefault="00AD00DF" w:rsidP="00AD00DF">
            <w:pPr>
              <w:rPr>
                <w:rFonts w:eastAsia="Times New Roman" w:cs="Times New Roman"/>
                <w:b/>
                <w:bCs/>
              </w:rPr>
            </w:pPr>
          </w:p>
        </w:tc>
        <w:tc>
          <w:tcPr>
            <w:tcW w:w="2828" w:type="dxa"/>
          </w:tcPr>
          <w:p w14:paraId="6A9ACA7C" w14:textId="77777777" w:rsidR="00AD00DF" w:rsidRDefault="00AD00DF" w:rsidP="00AD00DF">
            <w:pPr>
              <w:rPr>
                <w:rFonts w:eastAsia="Times New Roman" w:cs="Times New Roman"/>
                <w:b/>
                <w:bCs/>
              </w:rPr>
            </w:pPr>
          </w:p>
        </w:tc>
      </w:tr>
    </w:tbl>
    <w:p w14:paraId="7E1068FF" w14:textId="12AC5AF8" w:rsidR="00AD00DF" w:rsidRDefault="00AD00DF" w:rsidP="00AD00DF">
      <w:pPr>
        <w:spacing w:after="0"/>
        <w:rPr>
          <w:rFonts w:eastAsia="Times New Roman" w:cs="Times New Roman"/>
          <w:b/>
          <w:bCs/>
        </w:rPr>
      </w:pPr>
    </w:p>
    <w:p w14:paraId="792A9230" w14:textId="77777777" w:rsidR="00B51E5D" w:rsidRPr="00BC7897" w:rsidRDefault="00B51E5D" w:rsidP="00AD00DF">
      <w:pPr>
        <w:spacing w:after="0"/>
        <w:rPr>
          <w:rFonts w:eastAsia="Times New Roman" w:cs="Times New Roman"/>
          <w:b/>
          <w:bCs/>
        </w:rPr>
      </w:pPr>
    </w:p>
    <w:p w14:paraId="44A6E92B" w14:textId="0CDEDC65" w:rsidR="00AD00DF" w:rsidRPr="00AD00DF" w:rsidRDefault="00AD00DF" w:rsidP="00AD00DF">
      <w:pPr>
        <w:spacing w:after="0"/>
        <w:rPr>
          <w:rFonts w:eastAsia="Times New Roman" w:cs="Times New Roman"/>
          <w:b/>
          <w:bCs/>
          <w:sz w:val="16"/>
          <w:szCs w:val="16"/>
        </w:rPr>
      </w:pPr>
    </w:p>
    <w:p w14:paraId="569909A1" w14:textId="0B661431" w:rsidR="00AD00DF" w:rsidRPr="00AD00DF" w:rsidRDefault="005134C9" w:rsidP="009868E9">
      <w:pPr>
        <w:pStyle w:val="Style1"/>
        <w:spacing w:after="120"/>
        <w:ind w:right="0"/>
      </w:pPr>
      <w:r w:rsidRPr="00BE2ECA">
        <w:rPr>
          <w:rFonts w:eastAsia="Times New Roman" w:cs="Times New Roman"/>
          <w:iCs/>
          <w:noProof/>
          <w:lang w:eastAsia="fr-FR"/>
        </w:rPr>
        <mc:AlternateContent>
          <mc:Choice Requires="wps">
            <w:drawing>
              <wp:anchor distT="45720" distB="45720" distL="114300" distR="114300" simplePos="0" relativeHeight="251686912" behindDoc="0" locked="0" layoutInCell="1" allowOverlap="1" wp14:anchorId="43D351B4" wp14:editId="31162C5D">
                <wp:simplePos x="0" y="0"/>
                <wp:positionH relativeFrom="margin">
                  <wp:align>right</wp:align>
                </wp:positionH>
                <wp:positionV relativeFrom="paragraph">
                  <wp:posOffset>524510</wp:posOffset>
                </wp:positionV>
                <wp:extent cx="6638925" cy="1404620"/>
                <wp:effectExtent l="0" t="0" r="952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chemeClr val="accent2">
                            <a:lumMod val="20000"/>
                            <a:lumOff val="80000"/>
                          </a:schemeClr>
                        </a:solidFill>
                        <a:ln w="9525">
                          <a:noFill/>
                          <a:miter lim="800000"/>
                          <a:headEnd/>
                          <a:tailEnd/>
                        </a:ln>
                      </wps:spPr>
                      <wps:txbx>
                        <w:txbxContent>
                          <w:p w14:paraId="5F112E19" w14:textId="46B13E55" w:rsidR="00BE2ECA" w:rsidRPr="00AD00DF" w:rsidRDefault="00BE2ECA" w:rsidP="00BE2ECA">
                            <w:pPr>
                              <w:shd w:val="clear" w:color="auto" w:fill="FBE4D5" w:themeFill="accent2" w:themeFillTint="33"/>
                              <w:spacing w:after="0"/>
                              <w:jc w:val="both"/>
                              <w:rPr>
                                <w:rFonts w:eastAsia="Times New Roman" w:cs="Times New Roman"/>
                                <w:iCs/>
                              </w:rPr>
                            </w:pPr>
                            <w:r w:rsidRPr="00AD00DF">
                              <w:rPr>
                                <w:rFonts w:eastAsia="Times New Roman" w:cs="Times New Roman"/>
                                <w:iCs/>
                              </w:rPr>
                              <w:t xml:space="preserve">Les mesures organisationnelles en lien avec les recommandations nationales pour le stade 3 </w:t>
                            </w:r>
                            <w:r w:rsidRPr="00BC7897">
                              <w:rPr>
                                <w:rFonts w:eastAsia="Times New Roman" w:cs="Times New Roman"/>
                                <w:iCs/>
                                <w:sz w:val="20"/>
                                <w:szCs w:val="20"/>
                              </w:rPr>
                              <w:t xml:space="preserve">(susceptibles d’évolution) </w:t>
                            </w:r>
                            <w:r w:rsidRPr="00AD00DF">
                              <w:rPr>
                                <w:rFonts w:eastAsia="Times New Roman" w:cs="Times New Roman"/>
                                <w:iCs/>
                              </w:rPr>
                              <w:t>:</w:t>
                            </w:r>
                          </w:p>
                          <w:p w14:paraId="31225EBB" w14:textId="77777777" w:rsidR="00BE2ECA" w:rsidRPr="00AD00DF" w:rsidRDefault="00BE2ECA" w:rsidP="00C65359">
                            <w:pPr>
                              <w:pStyle w:val="Style3"/>
                              <w:shd w:val="clear" w:color="auto" w:fill="FBE4D5" w:themeFill="accent2" w:themeFillTint="33"/>
                            </w:pPr>
                            <w:r w:rsidRPr="00AD00DF">
                              <w:t xml:space="preserve">Mise en place d’une activité partielle, chômage technique, rédaction d’un </w:t>
                            </w:r>
                            <w:r w:rsidRPr="00AD00DF">
                              <w:rPr>
                                <w:b/>
                              </w:rPr>
                              <w:t>plan de continuité de l’activité</w:t>
                            </w:r>
                            <w:r w:rsidRPr="00AD00DF">
                              <w:t xml:space="preserve"> si nécessaire</w:t>
                            </w:r>
                          </w:p>
                          <w:p w14:paraId="0E990A1F" w14:textId="77777777" w:rsidR="00BE2ECA" w:rsidRPr="00AD00DF" w:rsidRDefault="00BE2ECA" w:rsidP="00C65359">
                            <w:pPr>
                              <w:pStyle w:val="Style3"/>
                              <w:shd w:val="clear" w:color="auto" w:fill="FBE4D5" w:themeFill="accent2" w:themeFillTint="33"/>
                            </w:pPr>
                            <w:r w:rsidRPr="00AD00DF">
                              <w:t xml:space="preserve">Organisation du </w:t>
                            </w:r>
                            <w:r w:rsidRPr="00BC7897">
                              <w:rPr>
                                <w:b/>
                              </w:rPr>
                              <w:t>télétravail obligatoire</w:t>
                            </w:r>
                            <w:r w:rsidRPr="00AD00DF">
                              <w:t xml:space="preserve"> pour toute activité le permettant</w:t>
                            </w:r>
                          </w:p>
                          <w:p w14:paraId="2026071A" w14:textId="77777777" w:rsidR="00BE2ECA" w:rsidRPr="00AD00DF" w:rsidRDefault="00BE2ECA" w:rsidP="00C65359">
                            <w:pPr>
                              <w:numPr>
                                <w:ilvl w:val="1"/>
                                <w:numId w:val="11"/>
                              </w:numPr>
                              <w:shd w:val="clear" w:color="auto" w:fill="FBE4D5" w:themeFill="accent2" w:themeFillTint="33"/>
                              <w:spacing w:after="0"/>
                              <w:ind w:left="1418" w:hanging="284"/>
                              <w:contextualSpacing/>
                              <w:jc w:val="both"/>
                              <w:rPr>
                                <w:rFonts w:eastAsia="Times New Roman" w:cs="Times New Roman"/>
                                <w:iCs/>
                              </w:rPr>
                            </w:pPr>
                            <w:r w:rsidRPr="00AD00DF">
                              <w:rPr>
                                <w:rFonts w:eastAsia="Times New Roman" w:cs="Times New Roman"/>
                                <w:iCs/>
                              </w:rPr>
                              <w:t>Veiller à la mise à disposition des outils de travail nécessaires à la réalisation des missions</w:t>
                            </w:r>
                          </w:p>
                          <w:p w14:paraId="6DEB40FE" w14:textId="77777777" w:rsidR="00BE2ECA" w:rsidRPr="00AD00DF" w:rsidRDefault="00BE2ECA" w:rsidP="00C65359">
                            <w:pPr>
                              <w:numPr>
                                <w:ilvl w:val="1"/>
                                <w:numId w:val="11"/>
                              </w:numPr>
                              <w:shd w:val="clear" w:color="auto" w:fill="FBE4D5" w:themeFill="accent2" w:themeFillTint="33"/>
                              <w:spacing w:after="0"/>
                              <w:ind w:left="1418" w:hanging="284"/>
                              <w:contextualSpacing/>
                              <w:jc w:val="both"/>
                              <w:rPr>
                                <w:rFonts w:eastAsia="Times New Roman" w:cs="Times New Roman"/>
                                <w:iCs/>
                              </w:rPr>
                            </w:pPr>
                            <w:r w:rsidRPr="00AD00DF">
                              <w:rPr>
                                <w:rFonts w:eastAsia="Times New Roman" w:cs="Times New Roman"/>
                                <w:iCs/>
                              </w:rPr>
                              <w:t>Les contacts téléphoniques ou par mail doivent être maintenus régulièrement</w:t>
                            </w:r>
                          </w:p>
                          <w:p w14:paraId="7529343A" w14:textId="77777777" w:rsidR="00BE2ECA" w:rsidRPr="00AD00DF" w:rsidRDefault="00BE2ECA" w:rsidP="00C65359">
                            <w:pPr>
                              <w:pStyle w:val="Style3"/>
                              <w:shd w:val="clear" w:color="auto" w:fill="FBE4D5" w:themeFill="accent2" w:themeFillTint="33"/>
                            </w:pPr>
                            <w:r w:rsidRPr="00AD00DF">
                              <w:t xml:space="preserve">Limitation autant que possible des </w:t>
                            </w:r>
                            <w:r w:rsidRPr="00BC7897">
                              <w:rPr>
                                <w:b/>
                              </w:rPr>
                              <w:t>déplacements professionnels</w:t>
                            </w:r>
                          </w:p>
                          <w:p w14:paraId="48C57AE6" w14:textId="5F830786" w:rsidR="00BE2ECA" w:rsidRPr="00AD00DF" w:rsidRDefault="00BE2ECA" w:rsidP="00C65359">
                            <w:pPr>
                              <w:pStyle w:val="Style3"/>
                              <w:shd w:val="clear" w:color="auto" w:fill="FBE4D5" w:themeFill="accent2" w:themeFillTint="33"/>
                            </w:pPr>
                            <w:r w:rsidRPr="00AD00DF">
                              <w:t>Si les salariés ne peuvent pas télétravailler, tout déplacement professionnel doit s’effectuer avec un</w:t>
                            </w:r>
                            <w:del w:id="0" w:author="i.gambu" w:date="2020-04-09T17:01:00Z">
                              <w:r w:rsidRPr="00AD00DF" w:rsidDel="00E9011A">
                                <w:delText>e</w:delText>
                              </w:r>
                            </w:del>
                            <w:r w:rsidRPr="00AD00DF">
                              <w:t xml:space="preserve"> </w:t>
                            </w:r>
                            <w:ins w:id="1" w:author="i.gambu" w:date="2020-04-09T17:01:00Z">
                              <w:r w:rsidR="00E9011A">
                                <w:t>« J</w:t>
                              </w:r>
                            </w:ins>
                            <w:del w:id="2" w:author="i.gambu" w:date="2020-04-09T17:01:00Z">
                              <w:r w:rsidRPr="00AD00DF" w:rsidDel="00E9011A">
                                <w:delText>"</w:delText>
                              </w:r>
                              <w:r w:rsidRPr="00BC7897" w:rsidDel="00E9011A">
                                <w:rPr>
                                  <w:b/>
                                </w:rPr>
                                <w:delText xml:space="preserve">Attestation </w:delText>
                              </w:r>
                              <w:r w:rsidRPr="00AD00DF" w:rsidDel="00E9011A">
                                <w:delText>de déplacement dérogatoire et j</w:delText>
                              </w:r>
                            </w:del>
                            <w:r w:rsidRPr="00AD00DF">
                              <w:t xml:space="preserve">ustificatif de déplacement professionnel" établie par l'employeur </w:t>
                            </w:r>
                          </w:p>
                          <w:p w14:paraId="00C36B22" w14:textId="1C2EB3B7" w:rsidR="00BE2ECA" w:rsidRPr="00E9011A" w:rsidRDefault="00E9011A" w:rsidP="005134C9">
                            <w:pPr>
                              <w:ind w:left="567"/>
                              <w:rPr>
                                <w:sz w:val="20"/>
                                <w:szCs w:val="20"/>
                                <w:rPrChange w:id="3" w:author="i.gambu" w:date="2020-04-09T17:02:00Z">
                                  <w:rPr/>
                                </w:rPrChange>
                              </w:rPr>
                            </w:pPr>
                            <w:r w:rsidRPr="00E9011A">
                              <w:rPr>
                                <w:sz w:val="20"/>
                                <w:szCs w:val="20"/>
                                <w:rPrChange w:id="4" w:author="i.gambu" w:date="2020-04-09T17:02:00Z">
                                  <w:rPr/>
                                </w:rPrChange>
                              </w:rPr>
                              <w:fldChar w:fldCharType="begin"/>
                            </w:r>
                            <w:r w:rsidRPr="00E9011A">
                              <w:rPr>
                                <w:sz w:val="20"/>
                                <w:szCs w:val="20"/>
                                <w:rPrChange w:id="5" w:author="i.gambu" w:date="2020-04-09T17:02:00Z">
                                  <w:rPr/>
                                </w:rPrChange>
                              </w:rPr>
                              <w:instrText xml:space="preserve"> HYPERLINK "https://www.interieur.gouv.fr/Actualites/L-actu-du-Ministere/Attestation-de-deplacement-derogatoire-et</w:instrText>
                            </w:r>
                            <w:r w:rsidRPr="00E9011A">
                              <w:rPr>
                                <w:sz w:val="20"/>
                                <w:szCs w:val="20"/>
                                <w:rPrChange w:id="6" w:author="i.gambu" w:date="2020-04-09T17:02:00Z">
                                  <w:rPr/>
                                </w:rPrChange>
                              </w:rPr>
                              <w:instrText xml:space="preserve">-justificatif-de-deplacement-professionnel" </w:instrText>
                            </w:r>
                            <w:r w:rsidRPr="00E9011A">
                              <w:rPr>
                                <w:sz w:val="20"/>
                                <w:szCs w:val="20"/>
                                <w:rPrChange w:id="7" w:author="i.gambu" w:date="2020-04-09T17:02:00Z">
                                  <w:rPr/>
                                </w:rPrChange>
                              </w:rPr>
                              <w:fldChar w:fldCharType="separate"/>
                            </w:r>
                            <w:r w:rsidR="00BE2ECA" w:rsidRPr="00E9011A">
                              <w:rPr>
                                <w:rFonts w:eastAsia="Times New Roman" w:cs="Times New Roman"/>
                                <w:color w:val="D87D1A"/>
                                <w:sz w:val="20"/>
                                <w:szCs w:val="20"/>
                                <w:u w:val="single"/>
                                <w:lang w:eastAsia="fr-FR"/>
                                <w:rPrChange w:id="8" w:author="i.gambu" w:date="2020-04-09T17:02:00Z">
                                  <w:rPr>
                                    <w:rFonts w:eastAsia="Times New Roman" w:cs="Times New Roman"/>
                                    <w:color w:val="D87D1A"/>
                                    <w:u w:val="single"/>
                                    <w:lang w:eastAsia="fr-FR"/>
                                  </w:rPr>
                                </w:rPrChange>
                              </w:rPr>
                              <w:t>https://www.interieur.gouv.fr/Actualites/L-actu-du-Ministere/Attestation-de-deplacement-derogatoire-et-justificatif-de-deplacement-professionnel</w:t>
                            </w:r>
                            <w:r w:rsidRPr="00E9011A">
                              <w:rPr>
                                <w:rFonts w:eastAsia="Times New Roman" w:cs="Times New Roman"/>
                                <w:color w:val="D87D1A"/>
                                <w:sz w:val="20"/>
                                <w:szCs w:val="20"/>
                                <w:u w:val="single"/>
                                <w:lang w:eastAsia="fr-FR"/>
                                <w:rPrChange w:id="9" w:author="i.gambu" w:date="2020-04-09T17:02:00Z">
                                  <w:rPr>
                                    <w:rFonts w:eastAsia="Times New Roman" w:cs="Times New Roman"/>
                                    <w:color w:val="D87D1A"/>
                                    <w:u w:val="single"/>
                                    <w:lang w:eastAsia="fr-FR"/>
                                  </w:rPr>
                                </w:rPrChange>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351B4" id="_x0000_t202" coordsize="21600,21600" o:spt="202" path="m,l,21600r21600,l21600,xe">
                <v:stroke joinstyle="miter"/>
                <v:path gradientshapeok="t" o:connecttype="rect"/>
              </v:shapetype>
              <v:shape id="_x0000_s1034" type="#_x0000_t202" style="position:absolute;left:0;text-align:left;margin-left:471.55pt;margin-top:41.3pt;width:522.7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" fillcolor="#fbe4d5 [661]" stroked="f">
                <v:textbox style="mso-fit-shape-to-text:t">
                  <w:txbxContent>
                    <w:p w14:paraId="5F112E19" w14:textId="46B13E55" w:rsidR="00BE2ECA" w:rsidRPr="00AD00DF" w:rsidRDefault="00BE2ECA" w:rsidP="00BE2ECA">
                      <w:pPr>
                        <w:shd w:val="clear" w:color="auto" w:fill="FBE4D5" w:themeFill="accent2" w:themeFillTint="33"/>
                        <w:spacing w:after="0"/>
                        <w:jc w:val="both"/>
                        <w:rPr>
                          <w:rFonts w:eastAsia="Times New Roman" w:cs="Times New Roman"/>
                          <w:iCs/>
                        </w:rPr>
                      </w:pPr>
                      <w:r w:rsidRPr="00AD00DF">
                        <w:rPr>
                          <w:rFonts w:eastAsia="Times New Roman" w:cs="Times New Roman"/>
                          <w:iCs/>
                        </w:rPr>
                        <w:t xml:space="preserve">Les mesures organisationnelles en lien avec les recommandations nationales pour le stade 3 </w:t>
                      </w:r>
                      <w:r w:rsidRPr="00BC7897">
                        <w:rPr>
                          <w:rFonts w:eastAsia="Times New Roman" w:cs="Times New Roman"/>
                          <w:iCs/>
                          <w:sz w:val="20"/>
                          <w:szCs w:val="20"/>
                        </w:rPr>
                        <w:t xml:space="preserve">(susceptibles d’évolution) </w:t>
                      </w:r>
                      <w:r w:rsidRPr="00AD00DF">
                        <w:rPr>
                          <w:rFonts w:eastAsia="Times New Roman" w:cs="Times New Roman"/>
                          <w:iCs/>
                        </w:rPr>
                        <w:t>:</w:t>
                      </w:r>
                    </w:p>
                    <w:p w14:paraId="31225EBB" w14:textId="77777777" w:rsidR="00BE2ECA" w:rsidRPr="00AD00DF" w:rsidRDefault="00BE2ECA" w:rsidP="00C65359">
                      <w:pPr>
                        <w:pStyle w:val="Style3"/>
                        <w:shd w:val="clear" w:color="auto" w:fill="FBE4D5" w:themeFill="accent2" w:themeFillTint="33"/>
                      </w:pPr>
                      <w:r w:rsidRPr="00AD00DF">
                        <w:t xml:space="preserve">Mise en place d’une activité partielle, chômage technique, rédaction d’un </w:t>
                      </w:r>
                      <w:r w:rsidRPr="00AD00DF">
                        <w:rPr>
                          <w:b/>
                        </w:rPr>
                        <w:t>plan de continuité de l’activité</w:t>
                      </w:r>
                      <w:r w:rsidRPr="00AD00DF">
                        <w:t xml:space="preserve"> si nécessaire</w:t>
                      </w:r>
                    </w:p>
                    <w:p w14:paraId="0E990A1F" w14:textId="77777777" w:rsidR="00BE2ECA" w:rsidRPr="00AD00DF" w:rsidRDefault="00BE2ECA" w:rsidP="00C65359">
                      <w:pPr>
                        <w:pStyle w:val="Style3"/>
                        <w:shd w:val="clear" w:color="auto" w:fill="FBE4D5" w:themeFill="accent2" w:themeFillTint="33"/>
                      </w:pPr>
                      <w:r w:rsidRPr="00AD00DF">
                        <w:t xml:space="preserve">Organisation du </w:t>
                      </w:r>
                      <w:r w:rsidRPr="00BC7897">
                        <w:rPr>
                          <w:b/>
                        </w:rPr>
                        <w:t>télétravail obligatoire</w:t>
                      </w:r>
                      <w:r w:rsidRPr="00AD00DF">
                        <w:t xml:space="preserve"> pour toute activité le permettant</w:t>
                      </w:r>
                    </w:p>
                    <w:p w14:paraId="2026071A" w14:textId="77777777" w:rsidR="00BE2ECA" w:rsidRPr="00AD00DF" w:rsidRDefault="00BE2ECA" w:rsidP="00C65359">
                      <w:pPr>
                        <w:numPr>
                          <w:ilvl w:val="1"/>
                          <w:numId w:val="11"/>
                        </w:numPr>
                        <w:shd w:val="clear" w:color="auto" w:fill="FBE4D5" w:themeFill="accent2" w:themeFillTint="33"/>
                        <w:spacing w:after="0"/>
                        <w:ind w:left="1418" w:hanging="284"/>
                        <w:contextualSpacing/>
                        <w:jc w:val="both"/>
                        <w:rPr>
                          <w:rFonts w:eastAsia="Times New Roman" w:cs="Times New Roman"/>
                          <w:iCs/>
                        </w:rPr>
                      </w:pPr>
                      <w:r w:rsidRPr="00AD00DF">
                        <w:rPr>
                          <w:rFonts w:eastAsia="Times New Roman" w:cs="Times New Roman"/>
                          <w:iCs/>
                        </w:rPr>
                        <w:t>Veiller à la mise à disposition des outils de travail nécessaires à la réalisation des missions</w:t>
                      </w:r>
                    </w:p>
                    <w:p w14:paraId="6DEB40FE" w14:textId="77777777" w:rsidR="00BE2ECA" w:rsidRPr="00AD00DF" w:rsidRDefault="00BE2ECA" w:rsidP="00C65359">
                      <w:pPr>
                        <w:numPr>
                          <w:ilvl w:val="1"/>
                          <w:numId w:val="11"/>
                        </w:numPr>
                        <w:shd w:val="clear" w:color="auto" w:fill="FBE4D5" w:themeFill="accent2" w:themeFillTint="33"/>
                        <w:spacing w:after="0"/>
                        <w:ind w:left="1418" w:hanging="284"/>
                        <w:contextualSpacing/>
                        <w:jc w:val="both"/>
                        <w:rPr>
                          <w:rFonts w:eastAsia="Times New Roman" w:cs="Times New Roman"/>
                          <w:iCs/>
                        </w:rPr>
                      </w:pPr>
                      <w:r w:rsidRPr="00AD00DF">
                        <w:rPr>
                          <w:rFonts w:eastAsia="Times New Roman" w:cs="Times New Roman"/>
                          <w:iCs/>
                        </w:rPr>
                        <w:t>Les contacts téléphoniques ou par mail doivent être maintenus régulièrement</w:t>
                      </w:r>
                    </w:p>
                    <w:p w14:paraId="7529343A" w14:textId="77777777" w:rsidR="00BE2ECA" w:rsidRPr="00AD00DF" w:rsidRDefault="00BE2ECA" w:rsidP="00C65359">
                      <w:pPr>
                        <w:pStyle w:val="Style3"/>
                        <w:shd w:val="clear" w:color="auto" w:fill="FBE4D5" w:themeFill="accent2" w:themeFillTint="33"/>
                      </w:pPr>
                      <w:r w:rsidRPr="00AD00DF">
                        <w:t xml:space="preserve">Limitation autant que possible des </w:t>
                      </w:r>
                      <w:r w:rsidRPr="00BC7897">
                        <w:rPr>
                          <w:b/>
                        </w:rPr>
                        <w:t>déplacements professionnels</w:t>
                      </w:r>
                    </w:p>
                    <w:p w14:paraId="48C57AE6" w14:textId="5F830786" w:rsidR="00BE2ECA" w:rsidRPr="00AD00DF" w:rsidRDefault="00BE2ECA" w:rsidP="00C65359">
                      <w:pPr>
                        <w:pStyle w:val="Style3"/>
                        <w:shd w:val="clear" w:color="auto" w:fill="FBE4D5" w:themeFill="accent2" w:themeFillTint="33"/>
                      </w:pPr>
                      <w:r w:rsidRPr="00AD00DF">
                        <w:t>Si les salariés ne peuvent pas télétravailler, tout déplacement professionnel doit s’effectuer avec un</w:t>
                      </w:r>
                      <w:del w:id="10" w:author="i.gambu" w:date="2020-04-09T17:01:00Z">
                        <w:r w:rsidRPr="00AD00DF" w:rsidDel="00E9011A">
                          <w:delText>e</w:delText>
                        </w:r>
                      </w:del>
                      <w:r w:rsidRPr="00AD00DF">
                        <w:t xml:space="preserve"> </w:t>
                      </w:r>
                      <w:ins w:id="11" w:author="i.gambu" w:date="2020-04-09T17:01:00Z">
                        <w:r w:rsidR="00E9011A">
                          <w:t>« J</w:t>
                        </w:r>
                      </w:ins>
                      <w:del w:id="12" w:author="i.gambu" w:date="2020-04-09T17:01:00Z">
                        <w:r w:rsidRPr="00AD00DF" w:rsidDel="00E9011A">
                          <w:delText>"</w:delText>
                        </w:r>
                        <w:r w:rsidRPr="00BC7897" w:rsidDel="00E9011A">
                          <w:rPr>
                            <w:b/>
                          </w:rPr>
                          <w:delText xml:space="preserve">Attestation </w:delText>
                        </w:r>
                        <w:r w:rsidRPr="00AD00DF" w:rsidDel="00E9011A">
                          <w:delText>de déplacement dérogatoire et j</w:delText>
                        </w:r>
                      </w:del>
                      <w:r w:rsidRPr="00AD00DF">
                        <w:t xml:space="preserve">ustificatif de déplacement professionnel" établie par l'employeur </w:t>
                      </w:r>
                    </w:p>
                    <w:p w14:paraId="00C36B22" w14:textId="1C2EB3B7" w:rsidR="00BE2ECA" w:rsidRPr="00E9011A" w:rsidRDefault="00E9011A" w:rsidP="005134C9">
                      <w:pPr>
                        <w:ind w:left="567"/>
                        <w:rPr>
                          <w:sz w:val="20"/>
                          <w:szCs w:val="20"/>
                          <w:rPrChange w:id="13" w:author="i.gambu" w:date="2020-04-09T17:02:00Z">
                            <w:rPr/>
                          </w:rPrChange>
                        </w:rPr>
                      </w:pPr>
                      <w:r w:rsidRPr="00E9011A">
                        <w:rPr>
                          <w:sz w:val="20"/>
                          <w:szCs w:val="20"/>
                          <w:rPrChange w:id="14" w:author="i.gambu" w:date="2020-04-09T17:02:00Z">
                            <w:rPr/>
                          </w:rPrChange>
                        </w:rPr>
                        <w:fldChar w:fldCharType="begin"/>
                      </w:r>
                      <w:r w:rsidRPr="00E9011A">
                        <w:rPr>
                          <w:sz w:val="20"/>
                          <w:szCs w:val="20"/>
                          <w:rPrChange w:id="15" w:author="i.gambu" w:date="2020-04-09T17:02:00Z">
                            <w:rPr/>
                          </w:rPrChange>
                        </w:rPr>
                        <w:instrText xml:space="preserve"> HYPERLINK "https://www.interieur.gouv.fr/Actualites/L-actu-du-Ministere/Attestation-de-deplacement-derogatoire-et</w:instrText>
                      </w:r>
                      <w:r w:rsidRPr="00E9011A">
                        <w:rPr>
                          <w:sz w:val="20"/>
                          <w:szCs w:val="20"/>
                          <w:rPrChange w:id="16" w:author="i.gambu" w:date="2020-04-09T17:02:00Z">
                            <w:rPr/>
                          </w:rPrChange>
                        </w:rPr>
                        <w:instrText xml:space="preserve">-justificatif-de-deplacement-professionnel" </w:instrText>
                      </w:r>
                      <w:r w:rsidRPr="00E9011A">
                        <w:rPr>
                          <w:sz w:val="20"/>
                          <w:szCs w:val="20"/>
                          <w:rPrChange w:id="17" w:author="i.gambu" w:date="2020-04-09T17:02:00Z">
                            <w:rPr/>
                          </w:rPrChange>
                        </w:rPr>
                        <w:fldChar w:fldCharType="separate"/>
                      </w:r>
                      <w:r w:rsidR="00BE2ECA" w:rsidRPr="00E9011A">
                        <w:rPr>
                          <w:rFonts w:eastAsia="Times New Roman" w:cs="Times New Roman"/>
                          <w:color w:val="D87D1A"/>
                          <w:sz w:val="20"/>
                          <w:szCs w:val="20"/>
                          <w:u w:val="single"/>
                          <w:lang w:eastAsia="fr-FR"/>
                          <w:rPrChange w:id="18" w:author="i.gambu" w:date="2020-04-09T17:02:00Z">
                            <w:rPr>
                              <w:rFonts w:eastAsia="Times New Roman" w:cs="Times New Roman"/>
                              <w:color w:val="D87D1A"/>
                              <w:u w:val="single"/>
                              <w:lang w:eastAsia="fr-FR"/>
                            </w:rPr>
                          </w:rPrChange>
                        </w:rPr>
                        <w:t>https://www.interieur.gouv.fr/Actualites/L-actu-du-Ministere/Attestation-de-deplacement-derogatoire-et-justificatif-de-deplacement-professionnel</w:t>
                      </w:r>
                      <w:r w:rsidRPr="00E9011A">
                        <w:rPr>
                          <w:rFonts w:eastAsia="Times New Roman" w:cs="Times New Roman"/>
                          <w:color w:val="D87D1A"/>
                          <w:sz w:val="20"/>
                          <w:szCs w:val="20"/>
                          <w:u w:val="single"/>
                          <w:lang w:eastAsia="fr-FR"/>
                          <w:rPrChange w:id="19" w:author="i.gambu" w:date="2020-04-09T17:02:00Z">
                            <w:rPr>
                              <w:rFonts w:eastAsia="Times New Roman" w:cs="Times New Roman"/>
                              <w:color w:val="D87D1A"/>
                              <w:u w:val="single"/>
                              <w:lang w:eastAsia="fr-FR"/>
                            </w:rPr>
                          </w:rPrChange>
                        </w:rPr>
                        <w:fldChar w:fldCharType="end"/>
                      </w:r>
                    </w:p>
                  </w:txbxContent>
                </v:textbox>
                <w10:wrap type="square" anchorx="margin"/>
              </v:shape>
            </w:pict>
          </mc:Fallback>
        </mc:AlternateContent>
      </w:r>
      <w:r w:rsidR="00AD00DF" w:rsidRPr="00AD00DF">
        <w:t>MESURES DE PREVENTION ORGANISATIONNELLES</w:t>
      </w:r>
    </w:p>
    <w:p w14:paraId="534863C9" w14:textId="623E4EE8" w:rsidR="00AD00DF" w:rsidRPr="009868E9" w:rsidRDefault="009868E9">
      <w:pPr>
        <w:autoSpaceDE w:val="0"/>
        <w:autoSpaceDN w:val="0"/>
        <w:spacing w:after="0"/>
        <w:ind w:left="720"/>
        <w:contextualSpacing/>
        <w:rPr>
          <w:rFonts w:ascii="Times New Roman" w:eastAsia="Times New Roman" w:hAnsi="Times New Roman" w:cs="Times New Roman"/>
          <w:sz w:val="16"/>
          <w:szCs w:val="16"/>
          <w:lang w:eastAsia="fr-FR"/>
        </w:rPr>
      </w:pPr>
      <w:r>
        <w:rPr>
          <w:rFonts w:ascii="Times New Roman" w:eastAsia="Times New Roman" w:hAnsi="Times New Roman" w:cs="Times New Roman"/>
          <w:lang w:eastAsia="fr-FR"/>
        </w:rPr>
        <w:t xml:space="preserve"> </w:t>
      </w:r>
    </w:p>
    <w:p w14:paraId="0CF9976D" w14:textId="77777777" w:rsidR="00AD00DF" w:rsidRPr="00AD00DF" w:rsidRDefault="00AD00DF" w:rsidP="00BC7897">
      <w:pPr>
        <w:pStyle w:val="Style2"/>
      </w:pPr>
      <w:r w:rsidRPr="00AD00DF">
        <w:t xml:space="preserve">Autres mesures organisationnelles générales : </w:t>
      </w:r>
    </w:p>
    <w:p w14:paraId="5E32D83C" w14:textId="77777777" w:rsidR="00AD00DF" w:rsidRPr="00AD00DF" w:rsidRDefault="00AD00DF" w:rsidP="00BC7897">
      <w:pPr>
        <w:numPr>
          <w:ilvl w:val="0"/>
          <w:numId w:val="11"/>
        </w:numPr>
        <w:autoSpaceDE w:val="0"/>
        <w:autoSpaceDN w:val="0"/>
        <w:spacing w:after="0" w:line="240" w:lineRule="auto"/>
        <w:jc w:val="both"/>
        <w:rPr>
          <w:rFonts w:eastAsia="Times New Roman" w:cs="Times New Roman"/>
          <w:bCs/>
        </w:rPr>
      </w:pPr>
      <w:r w:rsidRPr="00AD00DF">
        <w:rPr>
          <w:rFonts w:eastAsia="Times New Roman" w:cs="Times New Roman"/>
          <w:bCs/>
        </w:rPr>
        <w:t>Les réunions en présentiel sont, autant que possible, supprimées avec recours aux visioconférences et au téléphone. Si quelques réunions sont indispensables, leur fréquence, durée et nombre de participants doivent être limités avec application des mesures barrière, et dans un lieu non confiné.</w:t>
      </w:r>
    </w:p>
    <w:p w14:paraId="5F9E5302" w14:textId="0605101A" w:rsidR="00AD00DF" w:rsidRPr="00AD00DF" w:rsidRDefault="00AD00DF" w:rsidP="00BC7897">
      <w:pPr>
        <w:numPr>
          <w:ilvl w:val="0"/>
          <w:numId w:val="11"/>
        </w:numPr>
        <w:autoSpaceDE w:val="0"/>
        <w:autoSpaceDN w:val="0"/>
        <w:spacing w:after="0" w:line="240" w:lineRule="auto"/>
        <w:jc w:val="both"/>
        <w:rPr>
          <w:rFonts w:eastAsia="Times New Roman" w:cs="Times New Roman"/>
          <w:bCs/>
        </w:rPr>
      </w:pPr>
      <w:r w:rsidRPr="00AD00DF">
        <w:rPr>
          <w:rFonts w:eastAsia="Times New Roman" w:cs="Times New Roman"/>
          <w:bCs/>
        </w:rPr>
        <w:t xml:space="preserve">Les salariés ne </w:t>
      </w:r>
      <w:r w:rsidR="008628E3">
        <w:rPr>
          <w:rFonts w:eastAsia="Times New Roman" w:cs="Times New Roman"/>
          <w:bCs/>
        </w:rPr>
        <w:t>se regroupent pas pour échanger.</w:t>
      </w:r>
    </w:p>
    <w:p w14:paraId="57E34C11" w14:textId="77777777" w:rsidR="00AD00DF" w:rsidRPr="00AD00DF" w:rsidRDefault="00AD00DF" w:rsidP="00BC7897">
      <w:pPr>
        <w:autoSpaceDE w:val="0"/>
        <w:autoSpaceDN w:val="0"/>
        <w:spacing w:after="0" w:line="240" w:lineRule="auto"/>
        <w:ind w:left="720"/>
        <w:contextualSpacing/>
        <w:jc w:val="both"/>
        <w:rPr>
          <w:rFonts w:eastAsia="Times New Roman" w:cs="Times New Roman"/>
          <w:bCs/>
        </w:rPr>
      </w:pPr>
      <w:r w:rsidRPr="00AD00DF">
        <w:rPr>
          <w:rFonts w:eastAsia="Times New Roman" w:cs="Times New Roman"/>
          <w:bCs/>
        </w:rPr>
        <w:t>Ils échangent en binôme et à plus d’1 mètre durant moins de 15 min</w:t>
      </w:r>
    </w:p>
    <w:p w14:paraId="45EA07EF" w14:textId="77777777" w:rsidR="00AD00DF" w:rsidRPr="00AD00DF" w:rsidRDefault="00AD00DF" w:rsidP="00BC7897">
      <w:pPr>
        <w:numPr>
          <w:ilvl w:val="0"/>
          <w:numId w:val="11"/>
        </w:numPr>
        <w:autoSpaceDE w:val="0"/>
        <w:autoSpaceDN w:val="0"/>
        <w:spacing w:after="0" w:line="240" w:lineRule="auto"/>
        <w:jc w:val="both"/>
        <w:rPr>
          <w:rFonts w:eastAsia="Times New Roman" w:cs="Times New Roman"/>
          <w:bCs/>
        </w:rPr>
      </w:pPr>
      <w:r w:rsidRPr="00AD00DF">
        <w:rPr>
          <w:rFonts w:eastAsia="Times New Roman" w:cs="Times New Roman"/>
          <w:bCs/>
        </w:rPr>
        <w:t>Les horaires de pause sont aménagés afin de réduire les contacts</w:t>
      </w:r>
    </w:p>
    <w:p w14:paraId="3E3F3AE9" w14:textId="77777777" w:rsidR="00AD00DF" w:rsidRPr="002B4A3B" w:rsidRDefault="00AD00DF" w:rsidP="00AD00DF">
      <w:pPr>
        <w:autoSpaceDE w:val="0"/>
        <w:autoSpaceDN w:val="0"/>
        <w:spacing w:after="0" w:line="240" w:lineRule="auto"/>
        <w:ind w:left="720"/>
        <w:rPr>
          <w:rFonts w:eastAsia="Times New Roman" w:cs="Times New Roman"/>
          <w:highlight w:val="yellow"/>
        </w:rPr>
      </w:pPr>
    </w:p>
    <w:p w14:paraId="1AC3C361" w14:textId="0141F224" w:rsidR="00AD00DF" w:rsidRDefault="00AD00DF" w:rsidP="00BC7897">
      <w:pPr>
        <w:pStyle w:val="Style2"/>
      </w:pPr>
      <w:r w:rsidRPr="00AD00DF">
        <w:t xml:space="preserve">Modification de l’organisation pour les unités de travail suivantes </w:t>
      </w:r>
      <w:r w:rsidRPr="00BC7897">
        <w:rPr>
          <w:i/>
          <w:sz w:val="20"/>
          <w:szCs w:val="20"/>
        </w:rPr>
        <w:t>(à compléter le cas échéant)</w:t>
      </w:r>
      <w:r w:rsidRPr="00AD00DF">
        <w:t> :</w:t>
      </w:r>
    </w:p>
    <w:p w14:paraId="59F2F9C9" w14:textId="134EBC4F" w:rsidR="00DE7248" w:rsidRDefault="00DE7248" w:rsidP="00BC7897">
      <w:pPr>
        <w:pStyle w:val="Paragraphedeliste"/>
        <w:numPr>
          <w:ilvl w:val="0"/>
          <w:numId w:val="16"/>
        </w:numPr>
      </w:pPr>
    </w:p>
    <w:p w14:paraId="5B474E6C" w14:textId="27113743" w:rsidR="00862E5B" w:rsidRDefault="00862E5B" w:rsidP="00BC7897">
      <w:pPr>
        <w:pStyle w:val="Paragraphedeliste"/>
        <w:numPr>
          <w:ilvl w:val="0"/>
          <w:numId w:val="16"/>
        </w:numPr>
      </w:pPr>
    </w:p>
    <w:p w14:paraId="375F522A" w14:textId="3E14B62B" w:rsidR="00862E5B" w:rsidRDefault="00862E5B" w:rsidP="00BC7897">
      <w:pPr>
        <w:pStyle w:val="Paragraphedeliste"/>
        <w:numPr>
          <w:ilvl w:val="0"/>
          <w:numId w:val="16"/>
        </w:numPr>
      </w:pPr>
    </w:p>
    <w:p w14:paraId="42DEE520" w14:textId="1DE14833" w:rsidR="00862E5B" w:rsidRDefault="00862E5B" w:rsidP="00BC7897">
      <w:pPr>
        <w:pStyle w:val="Paragraphedeliste"/>
        <w:numPr>
          <w:ilvl w:val="0"/>
          <w:numId w:val="16"/>
        </w:numPr>
      </w:pPr>
    </w:p>
    <w:p w14:paraId="58CBC6D6" w14:textId="7137412F" w:rsidR="00B51E5D" w:rsidRDefault="00B51E5D">
      <w:pPr>
        <w:rPr>
          <w:rFonts w:eastAsia="Times New Roman" w:cs="Times New Roman"/>
        </w:rPr>
      </w:pPr>
      <w:r>
        <w:rPr>
          <w:rFonts w:eastAsia="Times New Roman" w:cs="Times New Roman"/>
        </w:rPr>
        <w:br w:type="page"/>
      </w:r>
    </w:p>
    <w:p w14:paraId="6FCC8AC1" w14:textId="77777777" w:rsidR="00AD00DF" w:rsidRPr="002B4A3B" w:rsidRDefault="00AD00DF" w:rsidP="00AD00DF">
      <w:pPr>
        <w:spacing w:after="0"/>
        <w:rPr>
          <w:rFonts w:eastAsia="Times New Roman" w:cs="Times New Roman"/>
        </w:rPr>
      </w:pPr>
    </w:p>
    <w:p w14:paraId="1C97F0A9" w14:textId="77777777" w:rsidR="00AD00DF" w:rsidRPr="00AD00DF" w:rsidRDefault="00AD00DF" w:rsidP="00BC7897">
      <w:pPr>
        <w:pStyle w:val="Style1"/>
      </w:pPr>
      <w:r w:rsidRPr="00AD00DF">
        <w:t>MESURES DE PREVENTION TECHNIQUES</w:t>
      </w:r>
    </w:p>
    <w:p w14:paraId="558FE480" w14:textId="5F112DE1" w:rsidR="00E9011A" w:rsidRPr="00E9011A" w:rsidRDefault="001407D3" w:rsidP="00BC7897">
      <w:pPr>
        <w:pStyle w:val="Style2"/>
        <w:jc w:val="both"/>
        <w:rPr>
          <w:ins w:id="20" w:author="i.gambu" w:date="2020-04-09T17:02:00Z"/>
          <w:b w:val="0"/>
          <w:u w:val="none"/>
          <w:rPrChange w:id="21" w:author="i.gambu" w:date="2020-04-09T17:02:00Z">
            <w:rPr>
              <w:ins w:id="22" w:author="i.gambu" w:date="2020-04-09T17:02:00Z"/>
            </w:rPr>
          </w:rPrChange>
        </w:rPr>
      </w:pPr>
      <w:ins w:id="23" w:author="i.gambu" w:date="2020-04-09T16:20:00Z">
        <w:r w:rsidRPr="001407D3">
          <w:rPr>
            <w:b w:val="0"/>
            <w:color w:val="auto"/>
            <w:u w:val="none"/>
            <w:rPrChange w:id="24" w:author="i.gambu" w:date="2020-04-09T16:23:00Z">
              <w:rPr/>
            </w:rPrChange>
          </w:rPr>
          <w:t xml:space="preserve">Le Ministère du travail a rédigé avec </w:t>
        </w:r>
      </w:ins>
      <w:ins w:id="25" w:author="i.gambu" w:date="2020-04-09T16:21:00Z">
        <w:r w:rsidRPr="001407D3">
          <w:rPr>
            <w:b w:val="0"/>
            <w:color w:val="auto"/>
            <w:u w:val="none"/>
            <w:rPrChange w:id="26" w:author="i.gambu" w:date="2020-04-09T16:23:00Z">
              <w:rPr>
                <w:u w:val="none"/>
              </w:rPr>
            </w:rPrChange>
          </w:rPr>
          <w:t xml:space="preserve">l’aide d’experts des </w:t>
        </w:r>
      </w:ins>
      <w:ins w:id="27" w:author="i.gambu" w:date="2020-04-09T16:23:00Z">
        <w:r w:rsidRPr="00E9011A">
          <w:rPr>
            <w:color w:val="auto"/>
            <w:u w:val="none"/>
          </w:rPr>
          <w:fldChar w:fldCharType="begin"/>
        </w:r>
        <w:r w:rsidRPr="001407D3">
          <w:rPr>
            <w:color w:val="auto"/>
            <w:u w:val="none"/>
          </w:rPr>
          <w:instrText xml:space="preserve"> HYPERLINK "https://travail-emploi.gouv.fr/actualites/l-actualite-du-ministere/article/coronavirus-covid-19-fiches-conseils-metiers-pour-les-salaries-et-les" </w:instrText>
        </w:r>
        <w:r w:rsidRPr="001407D3">
          <w:rPr>
            <w:color w:val="auto"/>
            <w:u w:val="none"/>
            <w:rPrChange w:id="28" w:author="i.gambu" w:date="2020-04-09T16:23:00Z">
              <w:rPr>
                <w:color w:val="auto"/>
                <w:u w:val="none"/>
              </w:rPr>
            </w:rPrChange>
          </w:rPr>
          <w:fldChar w:fldCharType="separate"/>
        </w:r>
        <w:r w:rsidRPr="001407D3">
          <w:rPr>
            <w:rStyle w:val="Lienhypertexte"/>
            <w:rFonts w:asciiTheme="minorHAnsi" w:hAnsiTheme="minorHAnsi"/>
            <w:rPrChange w:id="29" w:author="i.gambu" w:date="2020-04-09T16:23:00Z">
              <w:rPr>
                <w:u w:val="none"/>
              </w:rPr>
            </w:rPrChange>
          </w:rPr>
          <w:t>Fiches conseil</w:t>
        </w:r>
        <w:r w:rsidRPr="001407D3">
          <w:rPr>
            <w:color w:val="auto"/>
            <w:u w:val="none"/>
            <w:rPrChange w:id="30" w:author="i.gambu" w:date="2020-04-09T16:23:00Z">
              <w:rPr>
                <w:color w:val="auto"/>
                <w:u w:val="none"/>
              </w:rPr>
            </w:rPrChange>
          </w:rPr>
          <w:fldChar w:fldCharType="end"/>
        </w:r>
      </w:ins>
      <w:ins w:id="31" w:author="i.gambu" w:date="2020-04-09T16:21:00Z">
        <w:r w:rsidRPr="001407D3">
          <w:rPr>
            <w:b w:val="0"/>
            <w:color w:val="auto"/>
            <w:u w:val="none"/>
            <w:rPrChange w:id="32" w:author="i.gambu" w:date="2020-04-09T16:23:00Z">
              <w:rPr>
                <w:u w:val="none"/>
              </w:rPr>
            </w:rPrChange>
          </w:rPr>
          <w:t xml:space="preserve"> </w:t>
        </w:r>
        <w:r w:rsidRPr="001407D3">
          <w:rPr>
            <w:color w:val="auto"/>
            <w:u w:val="none"/>
            <w:rPrChange w:id="33" w:author="i.gambu" w:date="2020-04-09T16:23:00Z">
              <w:rPr>
                <w:u w:val="none"/>
              </w:rPr>
            </w:rPrChange>
          </w:rPr>
          <w:t>par Métier ou Secteur d’activité</w:t>
        </w:r>
        <w:r w:rsidRPr="001407D3">
          <w:rPr>
            <w:color w:val="auto"/>
            <w:u w:val="none"/>
          </w:rPr>
          <w:t>.</w:t>
        </w:r>
        <w:r w:rsidRPr="001407D3">
          <w:rPr>
            <w:b w:val="0"/>
            <w:u w:val="none"/>
            <w:rPrChange w:id="34" w:author="i.gambu" w:date="2020-04-09T16:23:00Z">
              <w:rPr>
                <w:u w:val="none"/>
              </w:rPr>
            </w:rPrChange>
          </w:rPr>
          <w:t xml:space="preserve"> </w:t>
        </w:r>
      </w:ins>
    </w:p>
    <w:p w14:paraId="5093CA30" w14:textId="25FC27CF" w:rsidR="00AD00DF" w:rsidRPr="00AD00DF" w:rsidRDefault="00AD00DF" w:rsidP="00E9011A">
      <w:pPr>
        <w:pStyle w:val="Style2"/>
        <w:spacing w:before="120"/>
        <w:jc w:val="both"/>
        <w:pPrChange w:id="35" w:author="i.gambu" w:date="2020-04-09T17:02:00Z">
          <w:pPr>
            <w:pStyle w:val="Style2"/>
            <w:jc w:val="both"/>
          </w:pPr>
        </w:pPrChange>
      </w:pPr>
      <w:r w:rsidRPr="00AD00DF">
        <w:t xml:space="preserve">Protections collectives : </w:t>
      </w:r>
    </w:p>
    <w:p w14:paraId="50C061F6" w14:textId="1FF14C19" w:rsidR="00AD00DF" w:rsidRPr="00AD00DF" w:rsidRDefault="00AD00DF" w:rsidP="00BC7897">
      <w:pPr>
        <w:numPr>
          <w:ilvl w:val="0"/>
          <w:numId w:val="11"/>
        </w:numPr>
        <w:autoSpaceDE w:val="0"/>
        <w:autoSpaceDN w:val="0"/>
        <w:spacing w:after="0" w:line="240" w:lineRule="auto"/>
        <w:contextualSpacing/>
        <w:jc w:val="both"/>
        <w:rPr>
          <w:rFonts w:eastAsia="Times New Roman" w:cs="Times New Roman"/>
          <w:bCs/>
        </w:rPr>
      </w:pPr>
      <w:r w:rsidRPr="00AD00DF">
        <w:rPr>
          <w:rFonts w:eastAsia="Times New Roman" w:cs="Times New Roman"/>
          <w:bCs/>
        </w:rPr>
        <w:t xml:space="preserve">Barrières physiques : démarcations des espaces de travail, espacement </w:t>
      </w:r>
      <w:ins w:id="36" w:author="i.gambu" w:date="2020-04-09T16:23:00Z">
        <w:r w:rsidR="001407D3">
          <w:rPr>
            <w:rFonts w:eastAsia="Times New Roman" w:cs="Times New Roman"/>
            <w:bCs/>
          </w:rPr>
          <w:t>d</w:t>
        </w:r>
      </w:ins>
      <w:del w:id="37" w:author="i.gambu" w:date="2020-04-09T16:23:00Z">
        <w:r w:rsidRPr="00AD00DF" w:rsidDel="001407D3">
          <w:rPr>
            <w:rFonts w:eastAsia="Times New Roman" w:cs="Times New Roman"/>
            <w:bCs/>
          </w:rPr>
          <w:delText>l</w:delText>
        </w:r>
      </w:del>
      <w:r w:rsidRPr="00AD00DF">
        <w:rPr>
          <w:rFonts w:eastAsia="Times New Roman" w:cs="Times New Roman"/>
          <w:bCs/>
        </w:rPr>
        <w:t xml:space="preserve">es postes de travail ou condamner par exemple un poste sur deux, </w:t>
      </w:r>
      <w:ins w:id="38" w:author="i.gambu" w:date="2020-04-09T16:24:00Z">
        <w:r w:rsidR="001407D3">
          <w:rPr>
            <w:rFonts w:eastAsia="Times New Roman" w:cs="Times New Roman"/>
            <w:bCs/>
          </w:rPr>
          <w:t xml:space="preserve">mettre en place des protections en </w:t>
        </w:r>
      </w:ins>
      <w:del w:id="39" w:author="i.gambu" w:date="2020-04-09T16:24:00Z">
        <w:r w:rsidRPr="00AD00DF" w:rsidDel="001407D3">
          <w:rPr>
            <w:rFonts w:eastAsia="Times New Roman" w:cs="Times New Roman"/>
            <w:bCs/>
          </w:rPr>
          <w:delText xml:space="preserve">des plaques </w:delText>
        </w:r>
      </w:del>
      <w:r w:rsidRPr="00AD00DF">
        <w:rPr>
          <w:rFonts w:eastAsia="Times New Roman" w:cs="Times New Roman"/>
          <w:bCs/>
        </w:rPr>
        <w:t>plexi</w:t>
      </w:r>
      <w:ins w:id="40" w:author="i.gambu" w:date="2020-04-09T16:24:00Z">
        <w:r w:rsidR="001407D3">
          <w:rPr>
            <w:rFonts w:eastAsia="Times New Roman" w:cs="Times New Roman"/>
            <w:bCs/>
          </w:rPr>
          <w:t>glass,</w:t>
        </w:r>
      </w:ins>
      <w:del w:id="41" w:author="i.gambu" w:date="2020-04-09T16:24:00Z">
        <w:r w:rsidRPr="00AD00DF" w:rsidDel="001407D3">
          <w:rPr>
            <w:rFonts w:eastAsia="Times New Roman" w:cs="Times New Roman"/>
            <w:bCs/>
          </w:rPr>
          <w:delText>,</w:delText>
        </w:r>
      </w:del>
      <w:r w:rsidRPr="00AD00DF">
        <w:rPr>
          <w:rFonts w:eastAsia="Times New Roman" w:cs="Times New Roman"/>
          <w:bCs/>
        </w:rPr>
        <w:t xml:space="preserve"> …</w:t>
      </w:r>
    </w:p>
    <w:p w14:paraId="7F7B01FD" w14:textId="77777777" w:rsidR="00AD00DF" w:rsidRPr="00AD00DF" w:rsidRDefault="00AD00DF" w:rsidP="00BC7897">
      <w:pPr>
        <w:numPr>
          <w:ilvl w:val="0"/>
          <w:numId w:val="11"/>
        </w:numPr>
        <w:autoSpaceDE w:val="0"/>
        <w:autoSpaceDN w:val="0"/>
        <w:spacing w:after="0" w:line="240" w:lineRule="auto"/>
        <w:jc w:val="both"/>
        <w:rPr>
          <w:rFonts w:eastAsia="Times New Roman" w:cs="Times New Roman"/>
          <w:bCs/>
        </w:rPr>
      </w:pPr>
      <w:r w:rsidRPr="00AD00DF">
        <w:rPr>
          <w:rFonts w:eastAsia="Times New Roman" w:cs="Times New Roman"/>
          <w:bCs/>
        </w:rPr>
        <w:t>Les salariés n’utilisent pas à plusieurs un même poste informatique. A défaut, le matériel partagé est désinfecté entre chaque personne.</w:t>
      </w:r>
    </w:p>
    <w:p w14:paraId="2D084F22" w14:textId="77777777" w:rsidR="00AD00DF" w:rsidRPr="00AD00DF" w:rsidRDefault="00AD00DF" w:rsidP="00BC7897">
      <w:pPr>
        <w:numPr>
          <w:ilvl w:val="0"/>
          <w:numId w:val="11"/>
        </w:numPr>
        <w:autoSpaceDE w:val="0"/>
        <w:autoSpaceDN w:val="0"/>
        <w:spacing w:after="0" w:line="240" w:lineRule="auto"/>
        <w:jc w:val="both"/>
        <w:rPr>
          <w:rFonts w:eastAsia="Times New Roman" w:cs="Times New Roman"/>
          <w:bCs/>
        </w:rPr>
      </w:pPr>
      <w:r w:rsidRPr="00AD00DF">
        <w:rPr>
          <w:rFonts w:eastAsia="Times New Roman" w:cs="Times New Roman"/>
          <w:bCs/>
        </w:rPr>
        <w:t xml:space="preserve">Hygiène et alimentation : </w:t>
      </w:r>
    </w:p>
    <w:p w14:paraId="32D08785" w14:textId="77777777" w:rsidR="00AD00DF" w:rsidRPr="00AD00DF" w:rsidRDefault="00AD00DF" w:rsidP="00BC7897">
      <w:pPr>
        <w:numPr>
          <w:ilvl w:val="1"/>
          <w:numId w:val="11"/>
        </w:numPr>
        <w:autoSpaceDE w:val="0"/>
        <w:autoSpaceDN w:val="0"/>
        <w:spacing w:after="0" w:line="240" w:lineRule="auto"/>
        <w:jc w:val="both"/>
        <w:rPr>
          <w:rFonts w:eastAsia="Times New Roman" w:cs="Times New Roman"/>
          <w:bCs/>
        </w:rPr>
      </w:pPr>
      <w:r w:rsidRPr="00AD00DF">
        <w:rPr>
          <w:rFonts w:eastAsia="Times New Roman" w:cs="Times New Roman"/>
          <w:bCs/>
        </w:rPr>
        <w:t>Supprimer provisoirement l’accès aux distributeurs de boissons et encas</w:t>
      </w:r>
    </w:p>
    <w:p w14:paraId="04EBCDB1" w14:textId="77777777" w:rsidR="00AD00DF" w:rsidRPr="00AD00DF" w:rsidRDefault="00AD00DF" w:rsidP="00BC7897">
      <w:pPr>
        <w:numPr>
          <w:ilvl w:val="1"/>
          <w:numId w:val="11"/>
        </w:numPr>
        <w:autoSpaceDE w:val="0"/>
        <w:autoSpaceDN w:val="0"/>
        <w:spacing w:after="0" w:line="240" w:lineRule="auto"/>
        <w:jc w:val="both"/>
        <w:rPr>
          <w:rFonts w:eastAsia="Times New Roman" w:cs="Times New Roman"/>
          <w:bCs/>
        </w:rPr>
      </w:pPr>
      <w:r w:rsidRPr="00AD00DF">
        <w:rPr>
          <w:rFonts w:eastAsia="Times New Roman" w:cs="Times New Roman"/>
          <w:bCs/>
        </w:rPr>
        <w:t>Repenser les modalités de distribution/service des repas dans le cas de restaurants/selfs d’entreprise</w:t>
      </w:r>
    </w:p>
    <w:p w14:paraId="653EA0A4" w14:textId="77777777" w:rsidR="00AD00DF" w:rsidRPr="00AD00DF" w:rsidRDefault="00AD00DF" w:rsidP="00BC7897">
      <w:pPr>
        <w:numPr>
          <w:ilvl w:val="1"/>
          <w:numId w:val="11"/>
        </w:numPr>
        <w:autoSpaceDE w:val="0"/>
        <w:autoSpaceDN w:val="0"/>
        <w:spacing w:after="0" w:line="240" w:lineRule="auto"/>
        <w:jc w:val="both"/>
        <w:rPr>
          <w:rFonts w:eastAsia="Times New Roman" w:cs="Times New Roman"/>
          <w:bCs/>
        </w:rPr>
      </w:pPr>
      <w:r w:rsidRPr="00AD00DF">
        <w:rPr>
          <w:rFonts w:eastAsia="Times New Roman" w:cs="Times New Roman"/>
          <w:bCs/>
        </w:rPr>
        <w:t>Proscrire les torchons et linges à main et utiliser des essuie-mains papier à usage unique</w:t>
      </w:r>
    </w:p>
    <w:p w14:paraId="2EA5AD43" w14:textId="77777777" w:rsidR="00AD00DF" w:rsidRPr="00AD00DF" w:rsidRDefault="00AD00DF" w:rsidP="00BC7897">
      <w:pPr>
        <w:numPr>
          <w:ilvl w:val="0"/>
          <w:numId w:val="11"/>
        </w:numPr>
        <w:autoSpaceDE w:val="0"/>
        <w:autoSpaceDN w:val="0"/>
        <w:spacing w:after="0" w:line="240" w:lineRule="auto"/>
        <w:ind w:left="714" w:hanging="357"/>
        <w:contextualSpacing/>
        <w:jc w:val="both"/>
        <w:rPr>
          <w:rFonts w:eastAsia="Times New Roman" w:cs="Times New Roman"/>
        </w:rPr>
      </w:pPr>
      <w:r w:rsidRPr="00AD00DF">
        <w:rPr>
          <w:rFonts w:eastAsia="Times New Roman" w:cs="Times New Roman"/>
        </w:rPr>
        <w:t>Nettoyer plusieurs fois par jour les surfaces avec lesquelles plusieurs salariés peuvent être en contact (mobilier, boutons de commandes de machines, poignées de portes, rampes d’escalier, boutons d’ascenseur…) avec une solution diluée d’eau de javel (se référer aux consignes indiquées sur l’emballage)</w:t>
      </w:r>
    </w:p>
    <w:p w14:paraId="00AF3466" w14:textId="77777777" w:rsidR="00862E5B" w:rsidRPr="002634F7" w:rsidRDefault="00862E5B" w:rsidP="00BC7897">
      <w:pPr>
        <w:pStyle w:val="Style2"/>
        <w:jc w:val="both"/>
      </w:pPr>
    </w:p>
    <w:p w14:paraId="3D485BE0" w14:textId="2AA46B25" w:rsidR="00AD00DF" w:rsidRPr="00AD00DF" w:rsidRDefault="00AD00DF" w:rsidP="00BC7897">
      <w:pPr>
        <w:pStyle w:val="Style2"/>
        <w:jc w:val="both"/>
      </w:pPr>
      <w:r w:rsidRPr="00AD00DF">
        <w:t>Protections individuelles et gestes barrière :</w:t>
      </w:r>
    </w:p>
    <w:p w14:paraId="4EEEC957" w14:textId="77777777" w:rsidR="00AD00DF" w:rsidRPr="00AD00DF" w:rsidRDefault="00AD00DF" w:rsidP="00BC7897">
      <w:pPr>
        <w:shd w:val="clear" w:color="auto" w:fill="FBE4D5" w:themeFill="accent2" w:themeFillTint="33"/>
        <w:spacing w:after="0"/>
        <w:jc w:val="both"/>
        <w:rPr>
          <w:rFonts w:eastAsia="Times New Roman" w:cs="Times New Roman"/>
          <w:iCs/>
        </w:rPr>
      </w:pPr>
      <w:r w:rsidRPr="00AD00DF">
        <w:rPr>
          <w:rFonts w:eastAsia="Times New Roman" w:cs="Times New Roman"/>
          <w:iCs/>
        </w:rPr>
        <w:t xml:space="preserve">Dans l’état actuel de l’épidémie, seules les </w:t>
      </w:r>
      <w:r w:rsidRPr="00BC7897">
        <w:rPr>
          <w:rFonts w:eastAsia="Times New Roman" w:cs="Times New Roman"/>
          <w:b/>
          <w:iCs/>
        </w:rPr>
        <w:t>mesures barrière</w:t>
      </w:r>
      <w:r w:rsidRPr="00AD00DF">
        <w:rPr>
          <w:rFonts w:eastAsia="Times New Roman" w:cs="Times New Roman"/>
          <w:iCs/>
        </w:rPr>
        <w:t xml:space="preserve"> et en particulier le </w:t>
      </w:r>
      <w:r w:rsidRPr="00BC7897">
        <w:rPr>
          <w:rFonts w:eastAsia="Times New Roman" w:cs="Times New Roman"/>
          <w:b/>
          <w:iCs/>
        </w:rPr>
        <w:t>lavage régulier des mains</w:t>
      </w:r>
      <w:r w:rsidRPr="00AD00DF">
        <w:rPr>
          <w:rFonts w:eastAsia="Times New Roman" w:cs="Times New Roman"/>
          <w:iCs/>
        </w:rPr>
        <w:t xml:space="preserve"> au savon et la </w:t>
      </w:r>
      <w:r w:rsidRPr="00BC7897">
        <w:rPr>
          <w:rFonts w:eastAsia="Times New Roman" w:cs="Times New Roman"/>
          <w:b/>
          <w:iCs/>
        </w:rPr>
        <w:t>distanciation des individus</w:t>
      </w:r>
      <w:r w:rsidRPr="00AD00DF">
        <w:rPr>
          <w:rFonts w:eastAsia="Times New Roman" w:cs="Times New Roman"/>
          <w:iCs/>
        </w:rPr>
        <w:t>, s’imposent et restent la meilleure prévention.</w:t>
      </w:r>
    </w:p>
    <w:p w14:paraId="39AEE081" w14:textId="77777777" w:rsidR="00AD00DF" w:rsidRPr="00AD00DF" w:rsidRDefault="00AD00DF" w:rsidP="00BC7897">
      <w:pPr>
        <w:autoSpaceDE w:val="0"/>
        <w:autoSpaceDN w:val="0"/>
        <w:spacing w:after="0" w:line="240" w:lineRule="auto"/>
        <w:ind w:left="1068"/>
        <w:contextualSpacing/>
        <w:jc w:val="both"/>
        <w:rPr>
          <w:rFonts w:eastAsia="Times New Roman" w:cs="Times New Roman"/>
          <w:bCs/>
        </w:rPr>
      </w:pPr>
    </w:p>
    <w:p w14:paraId="04E77CCC" w14:textId="77777777" w:rsidR="00AD00DF" w:rsidRPr="00AD00DF" w:rsidRDefault="00AD00DF" w:rsidP="00BC7897">
      <w:pPr>
        <w:numPr>
          <w:ilvl w:val="0"/>
          <w:numId w:val="17"/>
        </w:numPr>
        <w:autoSpaceDE w:val="0"/>
        <w:autoSpaceDN w:val="0"/>
        <w:spacing w:after="0" w:line="240" w:lineRule="auto"/>
        <w:ind w:left="567" w:hanging="283"/>
        <w:contextualSpacing/>
        <w:jc w:val="both"/>
        <w:rPr>
          <w:rFonts w:eastAsia="Times New Roman" w:cs="Times New Roman"/>
          <w:bCs/>
        </w:rPr>
      </w:pPr>
      <w:r w:rsidRPr="00AD00DF">
        <w:rPr>
          <w:rFonts w:eastAsia="Times New Roman" w:cs="Times New Roman"/>
          <w:b/>
          <w:bCs/>
        </w:rPr>
        <w:t>Toujours respecter la distance minimale d’1 mètre entre deux personnes</w:t>
      </w:r>
      <w:r w:rsidRPr="00AD00DF">
        <w:rPr>
          <w:rFonts w:eastAsia="Times New Roman" w:cs="Times New Roman"/>
          <w:bCs/>
        </w:rPr>
        <w:t> (postes de travail, lieu de pause et de restauration, vestiaires…)</w:t>
      </w:r>
    </w:p>
    <w:p w14:paraId="3FAB5FF9" w14:textId="60943CB5" w:rsidR="00AD00DF" w:rsidRPr="00AD00DF" w:rsidRDefault="00AD00DF" w:rsidP="00BC7897">
      <w:pPr>
        <w:numPr>
          <w:ilvl w:val="0"/>
          <w:numId w:val="17"/>
        </w:numPr>
        <w:spacing w:after="0"/>
        <w:ind w:left="567" w:hanging="283"/>
        <w:contextualSpacing/>
        <w:jc w:val="both"/>
        <w:rPr>
          <w:rFonts w:eastAsia="Times New Roman" w:cs="Times New Roman"/>
          <w:bCs/>
        </w:rPr>
      </w:pPr>
      <w:r w:rsidRPr="00AD00DF">
        <w:rPr>
          <w:rFonts w:eastAsia="Times New Roman" w:cs="Times New Roman"/>
          <w:b/>
          <w:bCs/>
        </w:rPr>
        <w:t>Se laver les mains au savon pendant au moins 30 secondes</w:t>
      </w:r>
      <w:r w:rsidRPr="00AD00DF">
        <w:rPr>
          <w:rFonts w:eastAsia="Times New Roman" w:cs="Times New Roman"/>
          <w:bCs/>
        </w:rPr>
        <w:t xml:space="preserve"> </w:t>
      </w:r>
      <w:r w:rsidRPr="00AD00DF">
        <w:rPr>
          <w:rFonts w:eastAsia="Times New Roman" w:cs="Times New Roman"/>
          <w:b/>
          <w:bCs/>
        </w:rPr>
        <w:t>:</w:t>
      </w:r>
    </w:p>
    <w:p w14:paraId="2C8DA056" w14:textId="77777777" w:rsidR="00AD00DF" w:rsidRPr="00AD00DF" w:rsidRDefault="00AD00DF" w:rsidP="00BC7897">
      <w:pPr>
        <w:numPr>
          <w:ilvl w:val="1"/>
          <w:numId w:val="9"/>
        </w:numPr>
        <w:spacing w:after="0"/>
        <w:ind w:left="1418"/>
        <w:contextualSpacing/>
        <w:jc w:val="both"/>
        <w:rPr>
          <w:rFonts w:eastAsia="Times New Roman" w:cs="Times New Roman"/>
          <w:bCs/>
        </w:rPr>
      </w:pPr>
      <w:r w:rsidRPr="00AD00DF">
        <w:rPr>
          <w:rFonts w:eastAsia="Times New Roman" w:cs="Times New Roman"/>
          <w:bCs/>
        </w:rPr>
        <w:t>Obligatoirement à l’arrivée dans l’établissement</w:t>
      </w:r>
    </w:p>
    <w:p w14:paraId="504CC4A7" w14:textId="77777777" w:rsidR="00AD00DF" w:rsidRPr="00AD00DF" w:rsidRDefault="00AD00DF" w:rsidP="00BC7897">
      <w:pPr>
        <w:numPr>
          <w:ilvl w:val="1"/>
          <w:numId w:val="9"/>
        </w:numPr>
        <w:spacing w:after="0"/>
        <w:ind w:left="1418"/>
        <w:contextualSpacing/>
        <w:jc w:val="both"/>
        <w:rPr>
          <w:rFonts w:eastAsia="Times New Roman" w:cs="Times New Roman"/>
          <w:bCs/>
        </w:rPr>
      </w:pPr>
      <w:r w:rsidRPr="00AD00DF">
        <w:rPr>
          <w:rFonts w:eastAsia="Times New Roman" w:cs="Times New Roman"/>
          <w:bCs/>
        </w:rPr>
        <w:t>Régulièrement, au moins une fois par heure</w:t>
      </w:r>
    </w:p>
    <w:p w14:paraId="2C212A76" w14:textId="77777777" w:rsidR="00AD00DF" w:rsidRPr="00BC7897" w:rsidRDefault="00AD00DF" w:rsidP="00BC7897">
      <w:pPr>
        <w:numPr>
          <w:ilvl w:val="0"/>
          <w:numId w:val="18"/>
        </w:numPr>
        <w:autoSpaceDE w:val="0"/>
        <w:autoSpaceDN w:val="0"/>
        <w:spacing w:after="0" w:line="240" w:lineRule="auto"/>
        <w:ind w:left="567" w:hanging="283"/>
        <w:jc w:val="both"/>
        <w:rPr>
          <w:rFonts w:eastAsia="Times New Roman" w:cs="Times New Roman"/>
          <w:b/>
          <w:bCs/>
        </w:rPr>
      </w:pPr>
      <w:r w:rsidRPr="00BC7897">
        <w:rPr>
          <w:rFonts w:eastAsia="Times New Roman" w:cs="Times New Roman"/>
          <w:b/>
          <w:bCs/>
        </w:rPr>
        <w:t>Ne pas se serrer la main, ne pas s’embrasser</w:t>
      </w:r>
    </w:p>
    <w:p w14:paraId="0F66CB02" w14:textId="77777777" w:rsidR="00AD00DF" w:rsidRPr="00BC7897" w:rsidRDefault="00AD00DF" w:rsidP="00BC7897">
      <w:pPr>
        <w:numPr>
          <w:ilvl w:val="0"/>
          <w:numId w:val="18"/>
        </w:numPr>
        <w:autoSpaceDE w:val="0"/>
        <w:autoSpaceDN w:val="0"/>
        <w:spacing w:after="0" w:line="240" w:lineRule="auto"/>
        <w:ind w:left="567" w:hanging="283"/>
        <w:jc w:val="both"/>
        <w:rPr>
          <w:rFonts w:eastAsia="Times New Roman" w:cs="Times New Roman"/>
          <w:b/>
          <w:bCs/>
        </w:rPr>
      </w:pPr>
      <w:r w:rsidRPr="00BC7897">
        <w:rPr>
          <w:rFonts w:eastAsia="Times New Roman" w:cs="Times New Roman"/>
          <w:b/>
          <w:bCs/>
        </w:rPr>
        <w:t xml:space="preserve">Ne pas se toucher le visage </w:t>
      </w:r>
    </w:p>
    <w:p w14:paraId="7586D2E8" w14:textId="77777777" w:rsidR="00AD00DF" w:rsidRPr="00AD00DF" w:rsidRDefault="00AD00DF" w:rsidP="00BC7897">
      <w:pPr>
        <w:numPr>
          <w:ilvl w:val="0"/>
          <w:numId w:val="18"/>
        </w:numPr>
        <w:spacing w:after="0"/>
        <w:ind w:left="567" w:hanging="283"/>
        <w:contextualSpacing/>
        <w:jc w:val="both"/>
        <w:rPr>
          <w:rFonts w:eastAsia="Times New Roman" w:cs="Times New Roman"/>
          <w:bCs/>
        </w:rPr>
      </w:pPr>
      <w:r w:rsidRPr="00BC7897">
        <w:rPr>
          <w:rFonts w:eastAsia="Times New Roman" w:cs="Times New Roman"/>
          <w:b/>
          <w:bCs/>
        </w:rPr>
        <w:t>Tousser ou éternuer</w:t>
      </w:r>
      <w:r w:rsidRPr="00AD00DF">
        <w:rPr>
          <w:rFonts w:eastAsia="Times New Roman" w:cs="Times New Roman"/>
          <w:bCs/>
        </w:rPr>
        <w:t xml:space="preserve"> dans son coude </w:t>
      </w:r>
    </w:p>
    <w:p w14:paraId="5055FD8D" w14:textId="6CB700F0" w:rsidR="00AD00DF" w:rsidRPr="00AD00DF" w:rsidRDefault="00AD00DF" w:rsidP="00BC7897">
      <w:pPr>
        <w:numPr>
          <w:ilvl w:val="0"/>
          <w:numId w:val="18"/>
        </w:numPr>
        <w:autoSpaceDE w:val="0"/>
        <w:autoSpaceDN w:val="0"/>
        <w:spacing w:after="0" w:line="240" w:lineRule="auto"/>
        <w:ind w:left="567" w:hanging="283"/>
        <w:jc w:val="both"/>
        <w:rPr>
          <w:rFonts w:eastAsia="Times New Roman" w:cs="Times New Roman"/>
          <w:bCs/>
        </w:rPr>
      </w:pPr>
      <w:r w:rsidRPr="00BC7897">
        <w:rPr>
          <w:rFonts w:eastAsia="Times New Roman" w:cs="Times New Roman"/>
          <w:b/>
          <w:bCs/>
        </w:rPr>
        <w:t>Se moucher dans des mouchoirs à usage unique</w:t>
      </w:r>
      <w:r w:rsidRPr="00AD00DF">
        <w:rPr>
          <w:rFonts w:eastAsia="Times New Roman" w:cs="Times New Roman"/>
          <w:bCs/>
        </w:rPr>
        <w:t xml:space="preserve">, à jeter immédiatement dans une poubelle munie d’un sac poubelle, ensuite se laver </w:t>
      </w:r>
      <w:r w:rsidR="00C727C3">
        <w:rPr>
          <w:rFonts w:eastAsia="Times New Roman" w:cs="Times New Roman"/>
          <w:bCs/>
        </w:rPr>
        <w:t>les mains. Penser à jeter le sac</w:t>
      </w:r>
      <w:r w:rsidRPr="00AD00DF">
        <w:rPr>
          <w:rFonts w:eastAsia="Times New Roman" w:cs="Times New Roman"/>
          <w:bCs/>
        </w:rPr>
        <w:t xml:space="preserve"> poubelle quotidiennement</w:t>
      </w:r>
    </w:p>
    <w:p w14:paraId="0DECDA06" w14:textId="4F36B6A0" w:rsidR="00AD00DF" w:rsidRDefault="00AD00DF" w:rsidP="00BC7897">
      <w:pPr>
        <w:numPr>
          <w:ilvl w:val="0"/>
          <w:numId w:val="18"/>
        </w:numPr>
        <w:autoSpaceDE w:val="0"/>
        <w:autoSpaceDN w:val="0"/>
        <w:spacing w:after="0" w:line="240" w:lineRule="auto"/>
        <w:ind w:left="567" w:hanging="283"/>
        <w:contextualSpacing/>
        <w:jc w:val="both"/>
        <w:rPr>
          <w:rFonts w:eastAsia="Times New Roman" w:cs="Times New Roman"/>
        </w:rPr>
      </w:pPr>
      <w:r w:rsidRPr="00BC7897">
        <w:rPr>
          <w:rFonts w:eastAsia="Times New Roman" w:cs="Times New Roman"/>
          <w:b/>
        </w:rPr>
        <w:t>Aérer les locaux</w:t>
      </w:r>
      <w:r w:rsidRPr="00AD00DF">
        <w:rPr>
          <w:rFonts w:eastAsia="Times New Roman" w:cs="Times New Roman"/>
        </w:rPr>
        <w:t xml:space="preserve"> régulièrement quand cela est possible</w:t>
      </w:r>
    </w:p>
    <w:p w14:paraId="0108F8C9" w14:textId="77777777" w:rsidR="00C727C3" w:rsidRPr="00AD00DF" w:rsidRDefault="00C727C3" w:rsidP="00C727C3">
      <w:pPr>
        <w:autoSpaceDE w:val="0"/>
        <w:autoSpaceDN w:val="0"/>
        <w:spacing w:after="0" w:line="240" w:lineRule="auto"/>
        <w:ind w:left="567"/>
        <w:contextualSpacing/>
        <w:jc w:val="both"/>
        <w:rPr>
          <w:rFonts w:eastAsia="Times New Roman" w:cs="Times New Roman"/>
        </w:rPr>
      </w:pPr>
    </w:p>
    <w:p w14:paraId="5274DCD0" w14:textId="77777777" w:rsidR="00AD00DF" w:rsidRPr="00AD00DF" w:rsidRDefault="00AD00DF" w:rsidP="00BC7897">
      <w:pPr>
        <w:numPr>
          <w:ilvl w:val="0"/>
          <w:numId w:val="18"/>
        </w:numPr>
        <w:spacing w:after="0"/>
        <w:ind w:left="567" w:hanging="283"/>
        <w:contextualSpacing/>
        <w:jc w:val="both"/>
        <w:rPr>
          <w:rFonts w:eastAsia="Times New Roman" w:cs="Times New Roman"/>
        </w:rPr>
      </w:pPr>
      <w:r w:rsidRPr="00AD00DF">
        <w:rPr>
          <w:rFonts w:eastAsia="Times New Roman" w:cs="Times New Roman"/>
          <w:b/>
          <w:bCs/>
        </w:rPr>
        <w:t>Ne pas avoir de contact prolongé avec le public</w:t>
      </w:r>
      <w:r w:rsidRPr="00AD00DF">
        <w:rPr>
          <w:rFonts w:eastAsia="Times New Roman" w:cs="Times New Roman"/>
        </w:rPr>
        <w:t> </w:t>
      </w:r>
      <w:r w:rsidRPr="00AD00DF">
        <w:rPr>
          <w:rFonts w:eastAsia="Times New Roman" w:cs="Times New Roman"/>
          <w:b/>
        </w:rPr>
        <w:t>:</w:t>
      </w:r>
      <w:r w:rsidRPr="00AD00DF">
        <w:rPr>
          <w:rFonts w:eastAsia="Times New Roman" w:cs="Times New Roman"/>
        </w:rPr>
        <w:t xml:space="preserve"> </w:t>
      </w:r>
    </w:p>
    <w:p w14:paraId="68480016" w14:textId="77777777" w:rsidR="00AD00DF" w:rsidRPr="00AD00DF" w:rsidRDefault="00AD00DF" w:rsidP="00BC7897">
      <w:pPr>
        <w:numPr>
          <w:ilvl w:val="1"/>
          <w:numId w:val="9"/>
        </w:numPr>
        <w:spacing w:after="0"/>
        <w:ind w:left="1418"/>
        <w:contextualSpacing/>
        <w:jc w:val="both"/>
        <w:rPr>
          <w:rFonts w:eastAsia="Times New Roman" w:cs="Times New Roman"/>
        </w:rPr>
      </w:pPr>
      <w:r w:rsidRPr="00AD00DF">
        <w:rPr>
          <w:rFonts w:eastAsia="Times New Roman" w:cs="Times New Roman"/>
        </w:rPr>
        <w:t xml:space="preserve">Installation de zones de courtoisie avec des distances de plus d’1 mètre </w:t>
      </w:r>
    </w:p>
    <w:p w14:paraId="15A77F0B" w14:textId="77777777" w:rsidR="00C727C3" w:rsidRDefault="00AD00DF" w:rsidP="00C727C3">
      <w:pPr>
        <w:numPr>
          <w:ilvl w:val="1"/>
          <w:numId w:val="9"/>
        </w:numPr>
        <w:spacing w:after="0"/>
        <w:ind w:left="1418"/>
        <w:contextualSpacing/>
        <w:jc w:val="both"/>
        <w:rPr>
          <w:rFonts w:eastAsia="Times New Roman" w:cs="Times New Roman"/>
        </w:rPr>
      </w:pPr>
      <w:r w:rsidRPr="00AD00DF">
        <w:rPr>
          <w:rFonts w:eastAsia="Times New Roman" w:cs="Times New Roman"/>
        </w:rPr>
        <w:t>Désinfection régulière des surfaces de contact et du mobilier à l'eau de javel diluée</w:t>
      </w:r>
    </w:p>
    <w:p w14:paraId="0E44E70F" w14:textId="09107067" w:rsidR="00C727C3" w:rsidRPr="00C727C3" w:rsidRDefault="00C727C3" w:rsidP="00C727C3">
      <w:pPr>
        <w:numPr>
          <w:ilvl w:val="1"/>
          <w:numId w:val="9"/>
        </w:numPr>
        <w:spacing w:after="0"/>
        <w:ind w:left="1418"/>
        <w:contextualSpacing/>
        <w:jc w:val="both"/>
        <w:rPr>
          <w:rFonts w:eastAsia="Times New Roman" w:cs="Times New Roman"/>
        </w:rPr>
      </w:pPr>
      <w:r w:rsidRPr="00C727C3">
        <w:rPr>
          <w:rFonts w:ascii="Calibri" w:eastAsia="Times New Roman" w:hAnsi="Calibri" w:cs="Times New Roman"/>
        </w:rPr>
        <w:t>Se laver les mains régulièrement au gel hydro-alcoolique. Si pas de gel hydro-alcoolique</w:t>
      </w:r>
      <w:r w:rsidR="00C65359">
        <w:rPr>
          <w:rFonts w:ascii="Calibri" w:eastAsia="Times New Roman" w:hAnsi="Calibri" w:cs="Times New Roman"/>
        </w:rPr>
        <w:t xml:space="preserve"> à disposition</w:t>
      </w:r>
      <w:r w:rsidRPr="00C727C3">
        <w:rPr>
          <w:rFonts w:ascii="Calibri" w:eastAsia="Times New Roman" w:hAnsi="Calibri" w:cs="Times New Roman"/>
        </w:rPr>
        <w:t>, lavage régulier des mains au savon</w:t>
      </w:r>
      <w:r w:rsidRPr="00C727C3">
        <w:rPr>
          <w:rFonts w:eastAsia="Times New Roman" w:cs="Times New Roman"/>
        </w:rPr>
        <w:t xml:space="preserve"> pendant </w:t>
      </w:r>
      <w:r w:rsidRPr="00AD00DF">
        <w:rPr>
          <w:rFonts w:eastAsia="Times New Roman" w:cs="Times New Roman"/>
        </w:rPr>
        <w:t>minimum 30 sec</w:t>
      </w:r>
      <w:r>
        <w:rPr>
          <w:rFonts w:eastAsia="Times New Roman" w:cs="Times New Roman"/>
        </w:rPr>
        <w:t>ondes</w:t>
      </w:r>
    </w:p>
    <w:p w14:paraId="667FD25A" w14:textId="07677C3C" w:rsidR="00AD00DF" w:rsidRDefault="00AD00DF" w:rsidP="00AD00DF">
      <w:pPr>
        <w:spacing w:after="0"/>
        <w:rPr>
          <w:rFonts w:eastAsia="Times New Roman" w:cs="Times New Roman"/>
          <w:b/>
          <w:bCs/>
          <w:sz w:val="16"/>
          <w:szCs w:val="16"/>
        </w:rPr>
      </w:pPr>
    </w:p>
    <w:p w14:paraId="782D1A10" w14:textId="520B7BF5" w:rsidR="00A04C37" w:rsidRPr="000F0BBD" w:rsidRDefault="00A04C37">
      <w:pPr>
        <w:pStyle w:val="Paragraphedeliste"/>
        <w:numPr>
          <w:ilvl w:val="0"/>
          <w:numId w:val="9"/>
        </w:numPr>
        <w:spacing w:after="0" w:line="240" w:lineRule="auto"/>
        <w:ind w:left="567" w:hanging="283"/>
        <w:jc w:val="both"/>
        <w:rPr>
          <w:ins w:id="42" w:author="i.gambu" w:date="2020-04-09T16:25:00Z"/>
          <w:rFonts w:ascii="Calibri" w:eastAsia="Times New Roman" w:hAnsi="Calibri" w:cs="Times New Roman"/>
          <w:rPrChange w:id="43" w:author="i.gambu" w:date="2020-04-09T16:26:00Z">
            <w:rPr>
              <w:ins w:id="44" w:author="i.gambu" w:date="2020-04-09T16:25:00Z"/>
            </w:rPr>
          </w:rPrChange>
        </w:rPr>
        <w:pPrChange w:id="45" w:author="i.gambu" w:date="2020-04-09T16:37:00Z">
          <w:pPr>
            <w:numPr>
              <w:numId w:val="34"/>
            </w:numPr>
            <w:spacing w:after="0" w:line="240" w:lineRule="auto"/>
            <w:ind w:left="720" w:hanging="360"/>
          </w:pPr>
        </w:pPrChange>
      </w:pPr>
      <w:ins w:id="46" w:author="i.gambu" w:date="2020-04-09T16:25:00Z">
        <w:r w:rsidRPr="000F0BBD">
          <w:rPr>
            <w:rFonts w:ascii="Calibri" w:eastAsia="Times New Roman" w:hAnsi="Calibri" w:cs="Times New Roman"/>
            <w:rPrChange w:id="47" w:author="i.gambu" w:date="2020-04-09T16:26:00Z">
              <w:rPr/>
            </w:rPrChange>
          </w:rPr>
          <w:t xml:space="preserve">Concernant les </w:t>
        </w:r>
        <w:r w:rsidRPr="000F0BBD">
          <w:rPr>
            <w:rFonts w:ascii="Calibri" w:eastAsia="Times New Roman" w:hAnsi="Calibri" w:cs="Times New Roman"/>
            <w:b/>
            <w:bCs/>
            <w:rPrChange w:id="48" w:author="i.gambu" w:date="2020-04-09T16:26:00Z">
              <w:rPr>
                <w:b/>
                <w:bCs/>
              </w:rPr>
            </w:rPrChange>
          </w:rPr>
          <w:t>masques,</w:t>
        </w:r>
        <w:r w:rsidRPr="000F0BBD">
          <w:rPr>
            <w:rFonts w:ascii="Calibri" w:eastAsia="Times New Roman" w:hAnsi="Calibri" w:cs="Times New Roman"/>
            <w:rPrChange w:id="49" w:author="i.gambu" w:date="2020-04-09T16:26:00Z">
              <w:rPr/>
            </w:rPrChange>
          </w:rPr>
          <w:t xml:space="preserve"> il existe 2 types de masques à usage non sanitaire :</w:t>
        </w:r>
      </w:ins>
    </w:p>
    <w:p w14:paraId="754DC355" w14:textId="77777777" w:rsidR="00A04C37" w:rsidRPr="00A04C37" w:rsidRDefault="00A04C37">
      <w:pPr>
        <w:numPr>
          <w:ilvl w:val="0"/>
          <w:numId w:val="35"/>
        </w:numPr>
        <w:spacing w:after="0" w:line="240" w:lineRule="auto"/>
        <w:ind w:left="1418"/>
        <w:jc w:val="both"/>
        <w:rPr>
          <w:ins w:id="50" w:author="i.gambu" w:date="2020-04-09T16:25:00Z"/>
          <w:rFonts w:ascii="Calibri" w:eastAsia="Times New Roman" w:hAnsi="Calibri" w:cs="Times New Roman"/>
        </w:rPr>
        <w:pPrChange w:id="51" w:author="i.gambu" w:date="2020-04-09T16:37:00Z">
          <w:pPr>
            <w:numPr>
              <w:numId w:val="35"/>
            </w:numPr>
            <w:spacing w:after="0" w:line="240" w:lineRule="auto"/>
            <w:ind w:left="1418" w:hanging="360"/>
          </w:pPr>
        </w:pPrChange>
      </w:pPr>
      <w:ins w:id="52" w:author="i.gambu" w:date="2020-04-09T16:25:00Z">
        <w:r w:rsidRPr="00A04C37">
          <w:rPr>
            <w:rFonts w:ascii="Calibri" w:eastAsia="Times New Roman" w:hAnsi="Calibri" w:cs="Times New Roman"/>
          </w:rPr>
          <w:t>les masques filtrants individuels à usage des professionnels en contact avec le public</w:t>
        </w:r>
      </w:ins>
    </w:p>
    <w:p w14:paraId="434B86E5" w14:textId="77777777" w:rsidR="00A04C37" w:rsidRPr="00A04C37" w:rsidRDefault="00A04C37">
      <w:pPr>
        <w:numPr>
          <w:ilvl w:val="0"/>
          <w:numId w:val="35"/>
        </w:numPr>
        <w:spacing w:after="0" w:line="240" w:lineRule="auto"/>
        <w:ind w:left="1418"/>
        <w:jc w:val="both"/>
        <w:rPr>
          <w:ins w:id="53" w:author="i.gambu" w:date="2020-04-09T16:25:00Z"/>
          <w:rFonts w:ascii="Calibri" w:eastAsia="Times New Roman" w:hAnsi="Calibri" w:cs="Times New Roman"/>
        </w:rPr>
        <w:pPrChange w:id="54" w:author="i.gambu" w:date="2020-04-09T16:37:00Z">
          <w:pPr>
            <w:numPr>
              <w:numId w:val="35"/>
            </w:numPr>
            <w:spacing w:after="0" w:line="240" w:lineRule="auto"/>
            <w:ind w:left="1418" w:hanging="360"/>
          </w:pPr>
        </w:pPrChange>
      </w:pPr>
      <w:ins w:id="55" w:author="i.gambu" w:date="2020-04-09T16:25:00Z">
        <w:r w:rsidRPr="00A04C37">
          <w:rPr>
            <w:rFonts w:ascii="Calibri" w:eastAsia="Times New Roman" w:hAnsi="Calibri" w:cs="Times New Roman"/>
          </w:rPr>
          <w:t>les masques filtrants de protection à visée collective pour protéger l’ensemble d’un groupe (sans contact avec le public)</w:t>
        </w:r>
      </w:ins>
    </w:p>
    <w:p w14:paraId="4382D223" w14:textId="77777777" w:rsidR="00A04C37" w:rsidRPr="000F0BBD" w:rsidRDefault="00A04C37">
      <w:pPr>
        <w:spacing w:after="0" w:line="240" w:lineRule="auto"/>
        <w:ind w:firstLine="567"/>
        <w:rPr>
          <w:ins w:id="56" w:author="i.gambu" w:date="2020-04-09T16:25:00Z"/>
          <w:rFonts w:ascii="Calibri" w:eastAsia="Times New Roman" w:hAnsi="Calibri" w:cs="Times New Roman"/>
          <w:sz w:val="18"/>
          <w:szCs w:val="18"/>
          <w:rPrChange w:id="57" w:author="i.gambu" w:date="2020-04-09T16:26:00Z">
            <w:rPr>
              <w:ins w:id="58" w:author="i.gambu" w:date="2020-04-09T16:25:00Z"/>
              <w:rFonts w:ascii="Calibri" w:eastAsia="Times New Roman" w:hAnsi="Calibri" w:cs="Times New Roman"/>
            </w:rPr>
          </w:rPrChange>
        </w:rPr>
        <w:pPrChange w:id="59" w:author="i.gambu" w:date="2020-04-09T16:27:00Z">
          <w:pPr>
            <w:spacing w:after="0" w:line="240" w:lineRule="auto"/>
            <w:ind w:left="360"/>
          </w:pPr>
        </w:pPrChange>
      </w:pPr>
      <w:ins w:id="60" w:author="i.gambu" w:date="2020-04-09T16:25:00Z">
        <w:r w:rsidRPr="00A04C37">
          <w:rPr>
            <w:rFonts w:ascii="Calibri" w:eastAsia="Times New Roman" w:hAnsi="Calibri" w:cs="Times New Roman"/>
          </w:rPr>
          <w:t xml:space="preserve">Liste des fabricants : </w:t>
        </w:r>
        <w:r w:rsidRPr="000F0BBD">
          <w:rPr>
            <w:rFonts w:ascii="Calibri" w:eastAsia="Times New Roman" w:hAnsi="Calibri" w:cs="Times New Roman"/>
            <w:sz w:val="18"/>
            <w:szCs w:val="18"/>
            <w:rPrChange w:id="61" w:author="i.gambu" w:date="2020-04-09T16:26:00Z">
              <w:rPr>
                <w:rFonts w:ascii="Calibri" w:eastAsia="Times New Roman" w:hAnsi="Calibri" w:cs="Times New Roman"/>
              </w:rPr>
            </w:rPrChange>
          </w:rPr>
          <w:fldChar w:fldCharType="begin"/>
        </w:r>
        <w:r w:rsidRPr="000F0BBD">
          <w:rPr>
            <w:rFonts w:ascii="Calibri" w:eastAsia="Times New Roman" w:hAnsi="Calibri" w:cs="Times New Roman"/>
            <w:sz w:val="18"/>
            <w:szCs w:val="18"/>
            <w:rPrChange w:id="62" w:author="i.gambu" w:date="2020-04-09T16:26:00Z">
              <w:rPr>
                <w:rFonts w:ascii="Calibri" w:eastAsia="Times New Roman" w:hAnsi="Calibri" w:cs="Times New Roman"/>
              </w:rPr>
            </w:rPrChange>
          </w:rPr>
          <w:instrText xml:space="preserve"> HYPERLINK "https://www.entreprises.gouv.fr/files/files/home/Masques_alternatifs.pdf" </w:instrText>
        </w:r>
        <w:r w:rsidRPr="000F0BBD">
          <w:rPr>
            <w:rFonts w:ascii="Calibri" w:eastAsia="Times New Roman" w:hAnsi="Calibri" w:cs="Times New Roman"/>
            <w:sz w:val="18"/>
            <w:szCs w:val="18"/>
            <w:rPrChange w:id="63" w:author="i.gambu" w:date="2020-04-09T16:26:00Z">
              <w:rPr>
                <w:rFonts w:ascii="Calibri" w:eastAsia="Times New Roman" w:hAnsi="Calibri" w:cs="Times New Roman"/>
              </w:rPr>
            </w:rPrChange>
          </w:rPr>
          <w:fldChar w:fldCharType="separate"/>
        </w:r>
        <w:r w:rsidRPr="000F0BBD">
          <w:rPr>
            <w:rFonts w:ascii="Calibri" w:eastAsia="Times New Roman" w:hAnsi="Calibri" w:cs="Times New Roman"/>
            <w:color w:val="0563C1"/>
            <w:sz w:val="18"/>
            <w:szCs w:val="18"/>
            <w:u w:val="single"/>
            <w:rPrChange w:id="64" w:author="i.gambu" w:date="2020-04-09T16:26:00Z">
              <w:rPr>
                <w:rFonts w:ascii="Calibri" w:eastAsia="Times New Roman" w:hAnsi="Calibri" w:cs="Times New Roman"/>
                <w:color w:val="0563C1"/>
                <w:u w:val="single"/>
              </w:rPr>
            </w:rPrChange>
          </w:rPr>
          <w:t>https://www.entreprises.gouv.fr/files/files/home/Masques_alternatifs.pdf</w:t>
        </w:r>
        <w:r w:rsidRPr="000F0BBD">
          <w:rPr>
            <w:rFonts w:ascii="Calibri" w:eastAsia="Times New Roman" w:hAnsi="Calibri" w:cs="Times New Roman"/>
            <w:sz w:val="18"/>
            <w:szCs w:val="18"/>
            <w:rPrChange w:id="65" w:author="i.gambu" w:date="2020-04-09T16:26:00Z">
              <w:rPr>
                <w:rFonts w:ascii="Calibri" w:eastAsia="Times New Roman" w:hAnsi="Calibri" w:cs="Times New Roman"/>
              </w:rPr>
            </w:rPrChange>
          </w:rPr>
          <w:fldChar w:fldCharType="end"/>
        </w:r>
        <w:r w:rsidRPr="000F0BBD">
          <w:rPr>
            <w:rFonts w:ascii="Calibri" w:eastAsia="Times New Roman" w:hAnsi="Calibri" w:cs="Times New Roman"/>
            <w:sz w:val="18"/>
            <w:szCs w:val="18"/>
            <w:rPrChange w:id="66" w:author="i.gambu" w:date="2020-04-09T16:26:00Z">
              <w:rPr>
                <w:rFonts w:ascii="Calibri" w:eastAsia="Times New Roman" w:hAnsi="Calibri" w:cs="Times New Roman"/>
              </w:rPr>
            </w:rPrChange>
          </w:rPr>
          <w:t xml:space="preserve"> </w:t>
        </w:r>
      </w:ins>
    </w:p>
    <w:p w14:paraId="0CC4657B" w14:textId="77777777" w:rsidR="00A04C37" w:rsidRPr="00A04C37" w:rsidRDefault="00A04C37">
      <w:pPr>
        <w:spacing w:after="0" w:line="240" w:lineRule="auto"/>
        <w:ind w:left="567"/>
        <w:rPr>
          <w:ins w:id="67" w:author="i.gambu" w:date="2020-04-09T16:25:00Z"/>
          <w:rFonts w:ascii="Calibri" w:eastAsia="Times New Roman" w:hAnsi="Calibri" w:cs="Times New Roman"/>
        </w:rPr>
        <w:pPrChange w:id="68" w:author="i.gambu" w:date="2020-04-09T16:26:00Z">
          <w:pPr>
            <w:spacing w:after="0" w:line="240" w:lineRule="auto"/>
            <w:ind w:firstLine="360"/>
          </w:pPr>
        </w:pPrChange>
      </w:pPr>
      <w:ins w:id="69" w:author="i.gambu" w:date="2020-04-09T16:25:00Z">
        <w:r w:rsidRPr="00A04C37">
          <w:rPr>
            <w:rFonts w:ascii="Calibri" w:eastAsia="Times New Roman" w:hAnsi="Calibri" w:cs="Times New Roman"/>
            <w:u w:val="single"/>
          </w:rPr>
          <w:t>Attention</w:t>
        </w:r>
        <w:r w:rsidRPr="00A04C37">
          <w:rPr>
            <w:rFonts w:ascii="Calibri" w:eastAsia="Times New Roman" w:hAnsi="Calibri" w:cs="Times New Roman"/>
          </w:rPr>
          <w:t> : le seul port de masques n’est pas suffisant et doit s’accompagner de la mise en place des gestes barrière</w:t>
        </w:r>
      </w:ins>
    </w:p>
    <w:p w14:paraId="2815BA94" w14:textId="0CB48A57" w:rsidR="00C727C3" w:rsidRPr="00BC7897" w:rsidRDefault="00C727C3" w:rsidP="00AD00DF">
      <w:pPr>
        <w:spacing w:after="0"/>
        <w:rPr>
          <w:rFonts w:eastAsia="Times New Roman" w:cs="Times New Roman"/>
          <w:b/>
          <w:bCs/>
          <w:sz w:val="16"/>
          <w:szCs w:val="16"/>
        </w:rPr>
      </w:pPr>
    </w:p>
    <w:p w14:paraId="50B5B91C" w14:textId="77777777" w:rsidR="00AD00DF" w:rsidRPr="00AD00DF" w:rsidRDefault="00AD00DF" w:rsidP="00BC7897">
      <w:pPr>
        <w:pStyle w:val="Style2"/>
      </w:pPr>
      <w:r w:rsidRPr="00AD00DF">
        <w:t xml:space="preserve">Modification des préventions techniques pour les unités de travail suivantes </w:t>
      </w:r>
      <w:r w:rsidRPr="00BC7897">
        <w:rPr>
          <w:i/>
          <w:sz w:val="20"/>
          <w:szCs w:val="20"/>
        </w:rPr>
        <w:t>(à compléter le cas échéant)</w:t>
      </w:r>
      <w:r w:rsidRPr="00AD00DF">
        <w:t> :</w:t>
      </w:r>
    </w:p>
    <w:p w14:paraId="668B4F05" w14:textId="22964A89" w:rsidR="00AD00DF" w:rsidRDefault="00AD00DF" w:rsidP="00BC7897">
      <w:pPr>
        <w:pStyle w:val="Paragraphedeliste"/>
        <w:numPr>
          <w:ilvl w:val="0"/>
          <w:numId w:val="19"/>
        </w:numPr>
      </w:pPr>
    </w:p>
    <w:p w14:paraId="07DC2A6B" w14:textId="09A30D61" w:rsidR="002B4A3B" w:rsidRDefault="002B4A3B" w:rsidP="00BC7897">
      <w:pPr>
        <w:pStyle w:val="Paragraphedeliste"/>
        <w:numPr>
          <w:ilvl w:val="0"/>
          <w:numId w:val="19"/>
        </w:numPr>
      </w:pPr>
    </w:p>
    <w:p w14:paraId="628A624D" w14:textId="6B67531D" w:rsidR="002B4A3B" w:rsidRDefault="002B4A3B" w:rsidP="00BC7897">
      <w:pPr>
        <w:pStyle w:val="Paragraphedeliste"/>
        <w:numPr>
          <w:ilvl w:val="0"/>
          <w:numId w:val="19"/>
        </w:numPr>
      </w:pPr>
    </w:p>
    <w:p w14:paraId="4E3D6705" w14:textId="4C644F21" w:rsidR="00862E5B" w:rsidDel="00A04C37" w:rsidRDefault="00862E5B" w:rsidP="00BC7897">
      <w:pPr>
        <w:pStyle w:val="Paragraphedeliste"/>
        <w:numPr>
          <w:ilvl w:val="0"/>
          <w:numId w:val="19"/>
        </w:numPr>
        <w:rPr>
          <w:del w:id="70" w:author="i.gambu" w:date="2020-04-09T16:26:00Z"/>
        </w:rPr>
      </w:pPr>
    </w:p>
    <w:p w14:paraId="3A166E55" w14:textId="14F3F07F" w:rsidR="00B51E5D" w:rsidDel="00A04C37" w:rsidRDefault="00B51E5D">
      <w:pPr>
        <w:pStyle w:val="Paragraphedeliste"/>
        <w:numPr>
          <w:ilvl w:val="0"/>
          <w:numId w:val="19"/>
        </w:numPr>
        <w:rPr>
          <w:del w:id="71" w:author="i.gambu" w:date="2020-04-09T16:26:00Z"/>
        </w:rPr>
        <w:pPrChange w:id="72" w:author="i.gambu" w:date="2020-04-09T16:26:00Z">
          <w:pPr/>
        </w:pPrChange>
      </w:pPr>
      <w:del w:id="73" w:author="i.gambu" w:date="2020-04-09T16:26:00Z">
        <w:r w:rsidDel="00A04C37">
          <w:br w:type="page"/>
        </w:r>
      </w:del>
    </w:p>
    <w:p w14:paraId="6D5DFEA4" w14:textId="77777777" w:rsidR="002B4A3B" w:rsidRDefault="002B4A3B">
      <w:pPr>
        <w:pStyle w:val="Paragraphedeliste"/>
        <w:numPr>
          <w:ilvl w:val="0"/>
          <w:numId w:val="19"/>
        </w:numPr>
        <w:pPrChange w:id="74" w:author="i.gambu" w:date="2020-04-09T16:26:00Z">
          <w:pPr/>
        </w:pPrChange>
      </w:pPr>
    </w:p>
    <w:p w14:paraId="43E76E93" w14:textId="7AB62E2D" w:rsidR="00AD00DF" w:rsidRPr="00AD00DF" w:rsidRDefault="00AD00DF" w:rsidP="00BC7897">
      <w:pPr>
        <w:pStyle w:val="Style1"/>
      </w:pPr>
      <w:r w:rsidRPr="00AD00DF">
        <w:t>CONDUITE A TENIR EN CAS DE CONTAMINATION D’UN SALARIE</w:t>
      </w:r>
    </w:p>
    <w:p w14:paraId="65C23849" w14:textId="77777777" w:rsidR="00AD00DF" w:rsidRPr="00AD00DF" w:rsidRDefault="00AD00DF" w:rsidP="00BC7897">
      <w:pPr>
        <w:shd w:val="clear" w:color="auto" w:fill="FBE4D5" w:themeFill="accent2" w:themeFillTint="33"/>
        <w:spacing w:after="0"/>
        <w:jc w:val="both"/>
        <w:rPr>
          <w:rFonts w:eastAsia="Times New Roman" w:cs="Times New Roman"/>
          <w:iCs/>
        </w:rPr>
      </w:pPr>
      <w:r w:rsidRPr="00BC7897">
        <w:rPr>
          <w:rFonts w:eastAsia="Times New Roman" w:cs="Times New Roman"/>
          <w:b/>
          <w:iCs/>
        </w:rPr>
        <w:t>Procédure en cas de suspicion de contamination d’un salarié </w:t>
      </w:r>
      <w:r w:rsidRPr="00AD00DF">
        <w:rPr>
          <w:rFonts w:eastAsia="Times New Roman" w:cs="Times New Roman"/>
          <w:iCs/>
        </w:rPr>
        <w:t>: confinement du salarié à domicile, recherche des salariés contacts étroits et mise en « quarantaine » de ceux-ci à leur domicile sur avis de leur médecin traitant.</w:t>
      </w:r>
    </w:p>
    <w:p w14:paraId="66F62E6C" w14:textId="77777777" w:rsidR="00AD00DF" w:rsidRPr="00AD00DF" w:rsidRDefault="00AD00DF" w:rsidP="00AD00DF">
      <w:pPr>
        <w:spacing w:after="0"/>
        <w:rPr>
          <w:rFonts w:eastAsia="Times New Roman" w:cs="Times New Roman"/>
        </w:rPr>
      </w:pPr>
    </w:p>
    <w:p w14:paraId="0D5FC047" w14:textId="77777777" w:rsidR="00AD00DF" w:rsidRPr="00AD00DF" w:rsidRDefault="00AD00DF" w:rsidP="00BC7897">
      <w:pPr>
        <w:pStyle w:val="Style2"/>
      </w:pPr>
      <w:r w:rsidRPr="00AD00DF">
        <w:t>Procédure à suivre si un salarié a des symptômes faisant suspecter une contamination :</w:t>
      </w:r>
    </w:p>
    <w:p w14:paraId="2D600B82" w14:textId="77777777" w:rsidR="00AD00DF" w:rsidRPr="00AD00DF" w:rsidRDefault="00AD00DF" w:rsidP="00BC7897">
      <w:pPr>
        <w:numPr>
          <w:ilvl w:val="0"/>
          <w:numId w:val="7"/>
        </w:numPr>
        <w:spacing w:after="0"/>
        <w:ind w:left="567" w:hanging="283"/>
        <w:contextualSpacing/>
        <w:jc w:val="both"/>
        <w:rPr>
          <w:rFonts w:eastAsia="Times New Roman" w:cs="Times New Roman"/>
        </w:rPr>
      </w:pPr>
      <w:r w:rsidRPr="00AD00DF">
        <w:rPr>
          <w:rFonts w:eastAsia="Times New Roman" w:cs="Times New Roman"/>
        </w:rPr>
        <w:t>Le salarié prévient son supérieur hiérarchique</w:t>
      </w:r>
    </w:p>
    <w:p w14:paraId="58A6380B" w14:textId="77777777" w:rsidR="00AD00DF" w:rsidRPr="00AD00DF" w:rsidRDefault="00AD00DF" w:rsidP="00BC7897">
      <w:pPr>
        <w:numPr>
          <w:ilvl w:val="0"/>
          <w:numId w:val="7"/>
        </w:numPr>
        <w:spacing w:after="0"/>
        <w:ind w:left="567" w:hanging="283"/>
        <w:contextualSpacing/>
        <w:jc w:val="both"/>
        <w:rPr>
          <w:rFonts w:eastAsia="Times New Roman" w:cs="Times New Roman"/>
        </w:rPr>
      </w:pPr>
      <w:r w:rsidRPr="00AD00DF">
        <w:rPr>
          <w:rFonts w:eastAsia="Times New Roman" w:cs="Times New Roman"/>
        </w:rPr>
        <w:t>Le salarié rentre immédiatement chez lui et appelle son médecin traitant</w:t>
      </w:r>
    </w:p>
    <w:p w14:paraId="7BC0D236" w14:textId="77777777" w:rsidR="00AD00DF" w:rsidRPr="00AD00DF" w:rsidRDefault="00AD00DF" w:rsidP="00BC7897">
      <w:pPr>
        <w:numPr>
          <w:ilvl w:val="0"/>
          <w:numId w:val="7"/>
        </w:numPr>
        <w:spacing w:after="0"/>
        <w:ind w:left="567" w:hanging="283"/>
        <w:contextualSpacing/>
        <w:jc w:val="both"/>
        <w:rPr>
          <w:rFonts w:eastAsia="Times New Roman" w:cs="Times New Roman"/>
        </w:rPr>
      </w:pPr>
      <w:r w:rsidRPr="00AD00DF">
        <w:rPr>
          <w:rFonts w:eastAsia="Times New Roman" w:cs="Times New Roman"/>
        </w:rPr>
        <w:t>Fermer les locaux dans lesquels le salarié a travaillé pendant au moins 3 heures (durée</w:t>
      </w:r>
      <w:r w:rsidRPr="00AD00DF">
        <w:rPr>
          <w:rFonts w:eastAsia="Times New Roman" w:cs="Times New Roman"/>
          <w:color w:val="FF3399"/>
        </w:rPr>
        <w:t xml:space="preserve"> </w:t>
      </w:r>
      <w:r w:rsidRPr="00AD00DF">
        <w:rPr>
          <w:rFonts w:eastAsia="Times New Roman" w:cs="Times New Roman"/>
        </w:rPr>
        <w:t xml:space="preserve">de vie estimée des coronavirus sur les surfaces sèches). </w:t>
      </w:r>
    </w:p>
    <w:p w14:paraId="2F4D681D" w14:textId="77777777" w:rsidR="00AD00DF" w:rsidRPr="00AD00DF" w:rsidRDefault="00AD00DF" w:rsidP="00BC7897">
      <w:pPr>
        <w:numPr>
          <w:ilvl w:val="0"/>
          <w:numId w:val="7"/>
        </w:numPr>
        <w:autoSpaceDE w:val="0"/>
        <w:autoSpaceDN w:val="0"/>
        <w:spacing w:after="0" w:line="240" w:lineRule="auto"/>
        <w:ind w:left="567" w:hanging="283"/>
        <w:contextualSpacing/>
        <w:jc w:val="both"/>
        <w:rPr>
          <w:rFonts w:eastAsia="Times New Roman" w:cs="Times New Roman"/>
        </w:rPr>
      </w:pPr>
      <w:r w:rsidRPr="00AD00DF">
        <w:rPr>
          <w:rFonts w:eastAsia="Times New Roman" w:cs="Times New Roman"/>
        </w:rPr>
        <w:t>Rechercher les salariés ayant été en contact étroit du salarié contaminé, au sein de l’entreprise</w:t>
      </w:r>
    </w:p>
    <w:p w14:paraId="479FFC2C" w14:textId="77777777" w:rsidR="00AD00DF" w:rsidRPr="00AD00DF" w:rsidRDefault="00AD00DF" w:rsidP="00BC7897">
      <w:pPr>
        <w:numPr>
          <w:ilvl w:val="0"/>
          <w:numId w:val="7"/>
        </w:numPr>
        <w:autoSpaceDE w:val="0"/>
        <w:autoSpaceDN w:val="0"/>
        <w:spacing w:after="0" w:line="240" w:lineRule="auto"/>
        <w:ind w:left="567" w:hanging="283"/>
        <w:contextualSpacing/>
        <w:jc w:val="both"/>
        <w:rPr>
          <w:rFonts w:eastAsia="Times New Roman" w:cs="Times New Roman"/>
        </w:rPr>
      </w:pPr>
      <w:r w:rsidRPr="00AD00DF">
        <w:rPr>
          <w:rFonts w:eastAsia="Times New Roman" w:cs="Times New Roman"/>
        </w:rPr>
        <w:t>Ces salariés contact doivent appeler leur médecin traitant ou spécialiste, pour conseil et notamment pour déterminer s’ils font partie des personnes à risque et s’ils peuvent poursuivre leur travail, dans le cas où le télétravail n’est pas possible</w:t>
      </w:r>
    </w:p>
    <w:p w14:paraId="5F9A0371" w14:textId="77777777" w:rsidR="00AD00DF" w:rsidRPr="00AD00DF" w:rsidRDefault="00AD00DF" w:rsidP="00BC7897">
      <w:pPr>
        <w:numPr>
          <w:ilvl w:val="0"/>
          <w:numId w:val="7"/>
        </w:numPr>
        <w:autoSpaceDE w:val="0"/>
        <w:autoSpaceDN w:val="0"/>
        <w:spacing w:after="0" w:line="240" w:lineRule="auto"/>
        <w:ind w:left="567" w:hanging="283"/>
        <w:contextualSpacing/>
        <w:jc w:val="both"/>
        <w:rPr>
          <w:rFonts w:eastAsia="Times New Roman" w:cs="Times New Roman"/>
        </w:rPr>
      </w:pPr>
      <w:r w:rsidRPr="00AD00DF">
        <w:rPr>
          <w:rFonts w:eastAsia="Times New Roman" w:cs="Times New Roman"/>
        </w:rPr>
        <w:t xml:space="preserve">Au bout des 3 heures, procéder au nettoyage renforcé des locaux et équipements qui ont été fermés : </w:t>
      </w:r>
    </w:p>
    <w:p w14:paraId="3282EFA0" w14:textId="77777777" w:rsidR="00AD00DF" w:rsidRPr="00AD00DF" w:rsidRDefault="00AD00DF" w:rsidP="00BC7897">
      <w:pPr>
        <w:numPr>
          <w:ilvl w:val="1"/>
          <w:numId w:val="11"/>
        </w:numPr>
        <w:autoSpaceDE w:val="0"/>
        <w:autoSpaceDN w:val="0"/>
        <w:spacing w:after="0" w:line="240" w:lineRule="auto"/>
        <w:contextualSpacing/>
        <w:jc w:val="both"/>
        <w:rPr>
          <w:rFonts w:eastAsia="Times New Roman" w:cs="Times New Roman"/>
        </w:rPr>
      </w:pPr>
      <w:r w:rsidRPr="00AD00DF">
        <w:rPr>
          <w:rFonts w:eastAsia="Times New Roman" w:cs="Times New Roman"/>
        </w:rPr>
        <w:t>Équiper le personnel de nettoyage d’une blouse à usage unique et de gants de ménage</w:t>
      </w:r>
    </w:p>
    <w:p w14:paraId="642FA457" w14:textId="77777777" w:rsidR="00AD00DF" w:rsidRPr="00AD00DF" w:rsidRDefault="00AD00DF" w:rsidP="00AD00DF">
      <w:pPr>
        <w:numPr>
          <w:ilvl w:val="1"/>
          <w:numId w:val="11"/>
        </w:numPr>
        <w:autoSpaceDE w:val="0"/>
        <w:autoSpaceDN w:val="0"/>
        <w:spacing w:after="0" w:line="240" w:lineRule="auto"/>
        <w:contextualSpacing/>
        <w:rPr>
          <w:rFonts w:eastAsia="Times New Roman" w:cs="Times New Roman"/>
        </w:rPr>
      </w:pPr>
      <w:r w:rsidRPr="00AD00DF">
        <w:rPr>
          <w:rFonts w:eastAsia="Times New Roman" w:cs="Times New Roman"/>
        </w:rPr>
        <w:t>Nettoyer les sols et surfaces avec un bandeau à usage unique imprégné d’un produit détergent et désinfectant : l’eau de javel diluée selon les consignes indiquées sur l’emballage (il est inutile d’augmenter la concentration)</w:t>
      </w:r>
    </w:p>
    <w:p w14:paraId="12C087EF" w14:textId="77777777" w:rsidR="00AD00DF" w:rsidRPr="00AD00DF" w:rsidRDefault="00AD00DF" w:rsidP="00AD00DF">
      <w:pPr>
        <w:numPr>
          <w:ilvl w:val="1"/>
          <w:numId w:val="11"/>
        </w:numPr>
        <w:autoSpaceDE w:val="0"/>
        <w:autoSpaceDN w:val="0"/>
        <w:spacing w:after="0" w:line="240" w:lineRule="auto"/>
        <w:contextualSpacing/>
        <w:rPr>
          <w:rFonts w:eastAsia="Times New Roman" w:cs="Times New Roman"/>
        </w:rPr>
      </w:pPr>
      <w:r w:rsidRPr="00AD00DF">
        <w:rPr>
          <w:rFonts w:eastAsia="Times New Roman" w:cs="Times New Roman"/>
        </w:rPr>
        <w:t xml:space="preserve">Rincer à l’eau avec un bandeau à usage unique, laisser sécher </w:t>
      </w:r>
    </w:p>
    <w:p w14:paraId="7F2B85A1" w14:textId="7A0CA9B0" w:rsidR="00AD00DF" w:rsidRDefault="00AD00DF" w:rsidP="00AD00DF">
      <w:pPr>
        <w:autoSpaceDE w:val="0"/>
        <w:autoSpaceDN w:val="0"/>
        <w:spacing w:after="0" w:line="240" w:lineRule="auto"/>
        <w:rPr>
          <w:rFonts w:eastAsia="Times New Roman" w:cs="Times New Roman"/>
        </w:rPr>
      </w:pPr>
    </w:p>
    <w:p w14:paraId="52D6BA0D" w14:textId="77777777" w:rsidR="00B51E5D" w:rsidRPr="00BC7897" w:rsidRDefault="00B51E5D" w:rsidP="00AD00DF">
      <w:pPr>
        <w:autoSpaceDE w:val="0"/>
        <w:autoSpaceDN w:val="0"/>
        <w:spacing w:after="0" w:line="240" w:lineRule="auto"/>
        <w:rPr>
          <w:rFonts w:eastAsia="Times New Roman" w:cs="Times New Roman"/>
        </w:rPr>
      </w:pPr>
    </w:p>
    <w:p w14:paraId="43B27F54" w14:textId="77777777" w:rsidR="00AD00DF" w:rsidRPr="00AD00DF" w:rsidRDefault="00AD00DF" w:rsidP="00BC7897">
      <w:pPr>
        <w:pStyle w:val="Style1"/>
      </w:pPr>
      <w:r w:rsidRPr="00AD00DF">
        <w:t xml:space="preserve">INFORMATION INTERNE </w:t>
      </w:r>
    </w:p>
    <w:p w14:paraId="6900A5D1" w14:textId="56F4E909" w:rsidR="00AD00DF" w:rsidRDefault="00AD00DF" w:rsidP="00BC7897">
      <w:pPr>
        <w:shd w:val="clear" w:color="auto" w:fill="FBE4D5" w:themeFill="accent2" w:themeFillTint="33"/>
        <w:spacing w:after="0"/>
        <w:rPr>
          <w:rFonts w:eastAsia="Times New Roman" w:cs="Times New Roman"/>
          <w:iCs/>
        </w:rPr>
      </w:pPr>
      <w:r w:rsidRPr="00AD00DF">
        <w:rPr>
          <w:rFonts w:eastAsia="Times New Roman" w:cs="Times New Roman"/>
          <w:iCs/>
        </w:rPr>
        <w:t xml:space="preserve">L'employeur doit </w:t>
      </w:r>
      <w:r w:rsidRPr="00BC7897">
        <w:rPr>
          <w:rFonts w:eastAsia="Times New Roman" w:cs="Times New Roman"/>
          <w:b/>
          <w:iCs/>
        </w:rPr>
        <w:t>informer les salariés sur les facteurs de risque</w:t>
      </w:r>
      <w:r w:rsidRPr="00AD00DF">
        <w:rPr>
          <w:rFonts w:eastAsia="Times New Roman" w:cs="Times New Roman"/>
          <w:iCs/>
        </w:rPr>
        <w:t xml:space="preserve"> </w:t>
      </w:r>
      <w:r w:rsidR="009A0B36">
        <w:rPr>
          <w:rFonts w:eastAsia="Times New Roman" w:cs="Times New Roman"/>
          <w:iCs/>
        </w:rPr>
        <w:t xml:space="preserve">et </w:t>
      </w:r>
      <w:r w:rsidRPr="00BC7897">
        <w:rPr>
          <w:rFonts w:eastAsia="Times New Roman" w:cs="Times New Roman"/>
          <w:b/>
          <w:iCs/>
        </w:rPr>
        <w:t>sensibiliser aux gestes barrière</w:t>
      </w:r>
      <w:r w:rsidRPr="00AD00DF">
        <w:rPr>
          <w:rFonts w:eastAsia="Times New Roman" w:cs="Times New Roman"/>
          <w:iCs/>
        </w:rPr>
        <w:t>.</w:t>
      </w:r>
    </w:p>
    <w:p w14:paraId="0C9CE23A" w14:textId="77777777" w:rsidR="009A0B36" w:rsidRPr="00AD00DF" w:rsidRDefault="009A0B36" w:rsidP="00BC7897">
      <w:pPr>
        <w:shd w:val="clear" w:color="auto" w:fill="FBE4D5" w:themeFill="accent2" w:themeFillTint="33"/>
        <w:spacing w:after="0"/>
        <w:rPr>
          <w:rFonts w:eastAsia="Times New Roman" w:cs="Times New Roman"/>
          <w:iCs/>
        </w:rPr>
      </w:pPr>
    </w:p>
    <w:p w14:paraId="58E62ADA" w14:textId="2FFED999" w:rsidR="00AD00DF" w:rsidRPr="00AD00DF" w:rsidRDefault="00AD00DF" w:rsidP="00BC7897">
      <w:pPr>
        <w:shd w:val="clear" w:color="auto" w:fill="FBE4D5" w:themeFill="accent2" w:themeFillTint="33"/>
        <w:spacing w:after="0"/>
        <w:rPr>
          <w:rFonts w:ascii="Century Gothic" w:eastAsia="Times New Roman" w:hAnsi="Century Gothic" w:cs="Times New Roman"/>
          <w:iCs/>
          <w:color w:val="B85A22"/>
          <w:u w:val="single"/>
        </w:rPr>
      </w:pPr>
      <w:r w:rsidRPr="00AD00DF">
        <w:rPr>
          <w:rFonts w:eastAsia="Times New Roman" w:cs="Times New Roman"/>
          <w:iCs/>
        </w:rPr>
        <w:t xml:space="preserve">Outils : </w:t>
      </w:r>
      <w:ins w:id="75" w:author="i.gambu" w:date="2020-04-09T16:30:00Z">
        <w:r w:rsidR="00E164A1">
          <w:rPr>
            <w:rFonts w:eastAsia="Times New Roman" w:cs="Times New Roman"/>
            <w:iCs/>
          </w:rPr>
          <w:fldChar w:fldCharType="begin"/>
        </w:r>
        <w:r w:rsidR="00E164A1">
          <w:rPr>
            <w:rFonts w:eastAsia="Times New Roman" w:cs="Times New Roman"/>
            <w:iCs/>
          </w:rPr>
          <w:instrText xml:space="preserve"> HYPERLINK "https://www.santepubliquefrance.fr/maladies-et-traumatismes/maladies-et-infections-respiratoires/infection-a-coronavirus/articles/coronavirus-outils-de-prevention-destines-aux-professionnels-de-sante-et-au-grand-public" </w:instrText>
        </w:r>
        <w:r w:rsidR="00E164A1">
          <w:rPr>
            <w:rFonts w:eastAsia="Times New Roman" w:cs="Times New Roman"/>
            <w:iCs/>
          </w:rPr>
          <w:fldChar w:fldCharType="separate"/>
        </w:r>
        <w:r w:rsidRPr="00E164A1">
          <w:rPr>
            <w:rStyle w:val="Lienhypertexte"/>
            <w:rFonts w:asciiTheme="minorHAnsi" w:eastAsia="Times New Roman" w:hAnsiTheme="minorHAnsi" w:cs="Times New Roman"/>
            <w:iCs/>
          </w:rPr>
          <w:t>Modèles</w:t>
        </w:r>
        <w:r w:rsidR="00E164A1">
          <w:rPr>
            <w:rFonts w:eastAsia="Times New Roman" w:cs="Times New Roman"/>
            <w:iCs/>
          </w:rPr>
          <w:fldChar w:fldCharType="end"/>
        </w:r>
      </w:ins>
      <w:r w:rsidRPr="00AD00DF">
        <w:rPr>
          <w:rFonts w:eastAsia="Times New Roman" w:cs="Times New Roman"/>
          <w:iCs/>
        </w:rPr>
        <w:t xml:space="preserve"> d’affichage</w:t>
      </w:r>
      <w:del w:id="76" w:author="i.gambu" w:date="2020-04-09T16:31:00Z">
        <w:r w:rsidRPr="00AD00DF" w:rsidDel="00E164A1">
          <w:rPr>
            <w:rFonts w:eastAsia="Times New Roman" w:cs="Times New Roman"/>
            <w:iCs/>
          </w:rPr>
          <w:delText>s et de communication interne disponibles</w:delText>
        </w:r>
      </w:del>
      <w:del w:id="77" w:author="i.gambu" w:date="2020-04-09T16:30:00Z">
        <w:r w:rsidRPr="00AD00DF" w:rsidDel="00E164A1">
          <w:rPr>
            <w:rFonts w:eastAsia="Times New Roman" w:cs="Times New Roman"/>
            <w:iCs/>
          </w:rPr>
          <w:delText xml:space="preserve"> sur</w:delText>
        </w:r>
        <w:r w:rsidR="008965AE" w:rsidDel="00E164A1">
          <w:rPr>
            <w:rFonts w:eastAsia="Times New Roman" w:cs="Times New Roman"/>
            <w:iCs/>
          </w:rPr>
          <w:delText> </w:delText>
        </w:r>
        <w:r w:rsidR="008965AE" w:rsidDel="00E164A1">
          <w:rPr>
            <w:rFonts w:eastAsia="Times New Roman" w:cs="Times New Roman"/>
          </w:rPr>
          <w:delText xml:space="preserve"> </w:delText>
        </w:r>
        <w:r w:rsidR="007025FA" w:rsidDel="00E164A1">
          <w:fldChar w:fldCharType="begin"/>
        </w:r>
        <w:r w:rsidR="007025FA" w:rsidDel="00E164A1">
          <w:delInstrText xml:space="preserve"> HYPERLINK "https://www.santepubliquefrance.fr" </w:delInstrText>
        </w:r>
        <w:r w:rsidR="007025FA" w:rsidDel="00E164A1">
          <w:fldChar w:fldCharType="separate"/>
        </w:r>
        <w:r w:rsidRPr="00BC7897" w:rsidDel="00E164A1">
          <w:rPr>
            <w:rFonts w:eastAsia="Times New Roman" w:cs="Century Gothic"/>
            <w:color w:val="D87D1A"/>
            <w:u w:val="single"/>
          </w:rPr>
          <w:delText>https://www.santepubliquefrance.fr</w:delText>
        </w:r>
        <w:r w:rsidR="007025FA" w:rsidDel="00E164A1">
          <w:rPr>
            <w:rFonts w:eastAsia="Times New Roman" w:cs="Century Gothic"/>
            <w:color w:val="D87D1A"/>
            <w:u w:val="single"/>
          </w:rPr>
          <w:fldChar w:fldCharType="end"/>
        </w:r>
      </w:del>
    </w:p>
    <w:p w14:paraId="1106C491" w14:textId="77777777" w:rsidR="00AD00DF" w:rsidRPr="00BC7897" w:rsidRDefault="00AD00DF" w:rsidP="00AD00DF">
      <w:pPr>
        <w:spacing w:after="0"/>
        <w:rPr>
          <w:rFonts w:ascii="Century Gothic" w:eastAsia="Times New Roman" w:hAnsi="Century Gothic" w:cs="Century Gothic"/>
          <w:color w:val="B85A22"/>
          <w:u w:val="single"/>
        </w:rPr>
      </w:pPr>
    </w:p>
    <w:p w14:paraId="4BAF9A35" w14:textId="77777777" w:rsidR="00AD00DF" w:rsidRPr="00AD00DF" w:rsidRDefault="00AD00DF" w:rsidP="00AD00DF">
      <w:pPr>
        <w:spacing w:after="0"/>
        <w:rPr>
          <w:rFonts w:eastAsia="Times New Roman" w:cs="Times New Roman"/>
          <w:b/>
          <w:bCs/>
        </w:rPr>
      </w:pPr>
      <w:r w:rsidRPr="00AD00DF">
        <w:rPr>
          <w:rFonts w:eastAsia="Times New Roman" w:cs="Times New Roman"/>
          <w:b/>
          <w:bCs/>
        </w:rPr>
        <w:t>Mode d’information et de sensibilisation des salariés :</w:t>
      </w:r>
    </w:p>
    <w:p w14:paraId="2ABBD18D" w14:textId="77777777" w:rsidR="00AD00DF" w:rsidRPr="00AD00DF" w:rsidRDefault="00AD00DF" w:rsidP="00AD00DF">
      <w:pPr>
        <w:numPr>
          <w:ilvl w:val="0"/>
          <w:numId w:val="7"/>
        </w:numPr>
        <w:spacing w:after="0"/>
        <w:ind w:left="567" w:hanging="283"/>
        <w:contextualSpacing/>
        <w:rPr>
          <w:rFonts w:eastAsia="Times New Roman" w:cs="Times New Roman"/>
          <w:bCs/>
        </w:rPr>
      </w:pPr>
      <w:r w:rsidRPr="00AD00DF">
        <w:rPr>
          <w:rFonts w:eastAsia="Times New Roman" w:cs="Times New Roman"/>
          <w:bCs/>
        </w:rPr>
        <w:t>S’il existe, information du CSE par téléphone, mail ou visioconférence</w:t>
      </w:r>
    </w:p>
    <w:p w14:paraId="0262D017" w14:textId="77777777" w:rsidR="00AD00DF" w:rsidRPr="00AD00DF" w:rsidRDefault="00AD00DF" w:rsidP="00AD00DF">
      <w:pPr>
        <w:numPr>
          <w:ilvl w:val="0"/>
          <w:numId w:val="7"/>
        </w:numPr>
        <w:spacing w:after="0"/>
        <w:ind w:left="567" w:hanging="283"/>
        <w:contextualSpacing/>
        <w:rPr>
          <w:rFonts w:eastAsia="Times New Roman" w:cs="Times New Roman"/>
          <w:bCs/>
        </w:rPr>
      </w:pPr>
      <w:r w:rsidRPr="00AD00DF">
        <w:rPr>
          <w:rFonts w:eastAsia="Times New Roman" w:cs="Times New Roman"/>
          <w:bCs/>
        </w:rPr>
        <w:t>Affichages à l’accueil, dans les zones de travail, vestiaires, salles de pause, toilettes…</w:t>
      </w:r>
    </w:p>
    <w:p w14:paraId="23D5A8DF" w14:textId="77777777" w:rsidR="00AD00DF" w:rsidRPr="00AD00DF" w:rsidRDefault="00AD00DF" w:rsidP="00AD00DF">
      <w:pPr>
        <w:spacing w:after="0"/>
        <w:rPr>
          <w:rFonts w:eastAsia="Times New Roman" w:cs="Times New Roman"/>
          <w:b/>
          <w:bCs/>
        </w:rPr>
      </w:pPr>
    </w:p>
    <w:p w14:paraId="0D341A09" w14:textId="77777777" w:rsidR="00AD00DF" w:rsidRPr="00AD00DF" w:rsidRDefault="00AD00DF" w:rsidP="00AD00DF">
      <w:pPr>
        <w:spacing w:after="0"/>
        <w:rPr>
          <w:rFonts w:eastAsia="Times New Roman" w:cs="Times New Roman"/>
          <w:b/>
          <w:bCs/>
        </w:rPr>
      </w:pPr>
      <w:r w:rsidRPr="00AD00DF">
        <w:rPr>
          <w:rFonts w:eastAsia="Times New Roman" w:cs="Times New Roman"/>
          <w:b/>
          <w:bCs/>
        </w:rPr>
        <w:t>Information du médecin du travail par mail des mesures prises.</w:t>
      </w:r>
    </w:p>
    <w:p w14:paraId="22D775FB" w14:textId="72E46C8B" w:rsidR="00AD00DF" w:rsidRPr="00AD00DF" w:rsidRDefault="00AD00DF" w:rsidP="00AD00DF">
      <w:pPr>
        <w:rPr>
          <w:rFonts w:eastAsia="Times New Roman" w:cs="Times New Roman"/>
        </w:rPr>
      </w:pPr>
    </w:p>
    <w:p w14:paraId="4FEFC63C" w14:textId="77777777" w:rsidR="000C736E" w:rsidRDefault="000C736E">
      <w:pPr>
        <w:rPr>
          <w:rFonts w:eastAsia="Times New Roman" w:cs="Times New Roman"/>
          <w:b/>
          <w:color w:val="398897"/>
          <w:sz w:val="32"/>
          <w:szCs w:val="32"/>
        </w:rPr>
      </w:pPr>
      <w:r>
        <w:rPr>
          <w:rFonts w:eastAsia="Times New Roman" w:cs="Times New Roman"/>
          <w:b/>
          <w:color w:val="398897"/>
          <w:sz w:val="32"/>
          <w:szCs w:val="32"/>
        </w:rPr>
        <w:br w:type="page"/>
      </w:r>
    </w:p>
    <w:p w14:paraId="3ED5E631" w14:textId="5C875C60" w:rsidR="00AD00DF" w:rsidRPr="000C736E" w:rsidRDefault="00AD00DF" w:rsidP="000C736E">
      <w:pPr>
        <w:spacing w:after="120"/>
        <w:jc w:val="center"/>
        <w:rPr>
          <w:rFonts w:eastAsia="Times New Roman" w:cs="Times New Roman"/>
          <w:b/>
          <w:color w:val="398897"/>
          <w:sz w:val="24"/>
          <w:szCs w:val="24"/>
        </w:rPr>
      </w:pPr>
      <w:r w:rsidRPr="000C736E">
        <w:rPr>
          <w:rFonts w:eastAsia="Times New Roman" w:cs="Times New Roman"/>
          <w:b/>
          <w:color w:val="398897"/>
          <w:sz w:val="24"/>
          <w:szCs w:val="24"/>
        </w:rPr>
        <w:lastRenderedPageBreak/>
        <w:t>ANNEXE</w:t>
      </w:r>
    </w:p>
    <w:p w14:paraId="48F4459B" w14:textId="77777777" w:rsidR="00AD00DF" w:rsidRPr="00AD00DF" w:rsidRDefault="00AD00DF" w:rsidP="00AD00DF">
      <w:pPr>
        <w:autoSpaceDE w:val="0"/>
        <w:autoSpaceDN w:val="0"/>
        <w:spacing w:after="0" w:line="240" w:lineRule="auto"/>
        <w:rPr>
          <w:rFonts w:eastAsia="Times New Roman" w:cs="Times New Roman"/>
          <w:b/>
          <w:u w:val="single"/>
        </w:rPr>
      </w:pPr>
      <w:r w:rsidRPr="00AD00DF">
        <w:rPr>
          <w:rFonts w:eastAsia="Times New Roman" w:cs="Times New Roman"/>
          <w:b/>
          <w:u w:val="single"/>
        </w:rPr>
        <w:t>Certains salariés sont particulièrement à risque de développer une forme grave d’infection à COVID-19 :</w:t>
      </w:r>
    </w:p>
    <w:p w14:paraId="5E1F3375" w14:textId="77777777" w:rsidR="00AD00DF" w:rsidRPr="00BC7897" w:rsidRDefault="00AD00DF" w:rsidP="00AD00DF">
      <w:pPr>
        <w:autoSpaceDE w:val="0"/>
        <w:autoSpaceDN w:val="0"/>
        <w:spacing w:after="0" w:line="240" w:lineRule="auto"/>
        <w:rPr>
          <w:rFonts w:eastAsia="Times New Roman" w:cs="Times New Roman"/>
          <w:b/>
          <w:color w:val="990000"/>
          <w:u w:val="single"/>
        </w:rPr>
      </w:pPr>
      <w:r w:rsidRPr="00BC7897">
        <w:rPr>
          <w:rFonts w:eastAsia="Times New Roman" w:cs="Times New Roman"/>
          <w:b/>
          <w:color w:val="990000"/>
          <w:u w:val="single"/>
        </w:rPr>
        <w:t>(pour affichage afin que chaque personne concernée soit informée)</w:t>
      </w:r>
    </w:p>
    <w:p w14:paraId="247FFB95" w14:textId="77777777" w:rsidR="002D3013" w:rsidRPr="002D3013" w:rsidRDefault="002D3013">
      <w:pPr>
        <w:numPr>
          <w:ilvl w:val="0"/>
          <w:numId w:val="38"/>
        </w:numPr>
        <w:spacing w:after="0" w:line="240" w:lineRule="auto"/>
        <w:ind w:left="567"/>
        <w:rPr>
          <w:ins w:id="78" w:author="i.gambu" w:date="2020-04-09T16:31:00Z"/>
          <w:rFonts w:ascii="Calibri" w:eastAsia="Times New Roman" w:hAnsi="Calibri" w:cs="Times New Roman"/>
        </w:rPr>
        <w:pPrChange w:id="79" w:author="i.gambu" w:date="2020-04-09T16:32:00Z">
          <w:pPr>
            <w:numPr>
              <w:numId w:val="36"/>
            </w:numPr>
            <w:spacing w:after="0" w:line="240" w:lineRule="auto"/>
            <w:ind w:left="1068" w:hanging="360"/>
          </w:pPr>
        </w:pPrChange>
      </w:pPr>
      <w:ins w:id="80" w:author="i.gambu" w:date="2020-04-09T16:31:00Z">
        <w:r w:rsidRPr="002D3013">
          <w:rPr>
            <w:rFonts w:ascii="Calibri" w:eastAsia="Times New Roman" w:hAnsi="Calibri" w:cs="Times New Roman"/>
          </w:rPr>
          <w:t xml:space="preserve">personnes âgées de 70 ans et plus </w:t>
        </w:r>
      </w:ins>
    </w:p>
    <w:p w14:paraId="5CE34ECE" w14:textId="77777777" w:rsidR="002D3013" w:rsidRPr="002D3013" w:rsidRDefault="002D3013">
      <w:pPr>
        <w:numPr>
          <w:ilvl w:val="0"/>
          <w:numId w:val="38"/>
        </w:numPr>
        <w:spacing w:after="0" w:line="240" w:lineRule="auto"/>
        <w:ind w:left="567"/>
        <w:rPr>
          <w:ins w:id="81" w:author="i.gambu" w:date="2020-04-09T16:31:00Z"/>
          <w:rFonts w:ascii="Calibri" w:eastAsia="Times New Roman" w:hAnsi="Calibri" w:cs="Times New Roman"/>
        </w:rPr>
        <w:pPrChange w:id="82" w:author="i.gambu" w:date="2020-04-09T16:32:00Z">
          <w:pPr>
            <w:numPr>
              <w:numId w:val="36"/>
            </w:numPr>
            <w:spacing w:after="0" w:line="240" w:lineRule="auto"/>
            <w:ind w:left="1068" w:hanging="360"/>
          </w:pPr>
        </w:pPrChange>
      </w:pPr>
      <w:ins w:id="83" w:author="i.gambu" w:date="2020-04-09T16:31:00Z">
        <w:r w:rsidRPr="002D3013">
          <w:rPr>
            <w:rFonts w:ascii="Calibri" w:eastAsia="Times New Roman" w:hAnsi="Calibri" w:cs="Times New Roman"/>
          </w:rPr>
          <w:t>personnes avec antécédents cardiovasculaires : hypertension artérielle compliquée, antécédents d’accident vasculaire cérébral ou de coronaropathie, de chirurgie cardiaque, insuffisance cardiaque</w:t>
        </w:r>
      </w:ins>
    </w:p>
    <w:p w14:paraId="17532036" w14:textId="77777777" w:rsidR="002D3013" w:rsidRPr="002D3013" w:rsidRDefault="002D3013">
      <w:pPr>
        <w:numPr>
          <w:ilvl w:val="0"/>
          <w:numId w:val="38"/>
        </w:numPr>
        <w:spacing w:after="0" w:line="240" w:lineRule="auto"/>
        <w:ind w:left="567"/>
        <w:rPr>
          <w:ins w:id="84" w:author="i.gambu" w:date="2020-04-09T16:31:00Z"/>
          <w:rFonts w:ascii="Calibri" w:eastAsia="Times New Roman" w:hAnsi="Calibri" w:cs="Times New Roman"/>
        </w:rPr>
        <w:pPrChange w:id="85" w:author="i.gambu" w:date="2020-04-09T16:32:00Z">
          <w:pPr>
            <w:numPr>
              <w:numId w:val="36"/>
            </w:numPr>
            <w:spacing w:after="0" w:line="240" w:lineRule="auto"/>
            <w:ind w:left="1068" w:hanging="360"/>
          </w:pPr>
        </w:pPrChange>
      </w:pPr>
      <w:ins w:id="86" w:author="i.gambu" w:date="2020-04-09T16:31:00Z">
        <w:r w:rsidRPr="002D3013">
          <w:rPr>
            <w:rFonts w:ascii="Calibri" w:eastAsia="Times New Roman" w:hAnsi="Calibri" w:cs="Times New Roman"/>
          </w:rPr>
          <w:t>diabétiques non équilibrés ou présentant des complications</w:t>
        </w:r>
      </w:ins>
    </w:p>
    <w:p w14:paraId="6B077641" w14:textId="77777777" w:rsidR="002D3013" w:rsidRPr="002D3013" w:rsidRDefault="002D3013">
      <w:pPr>
        <w:numPr>
          <w:ilvl w:val="0"/>
          <w:numId w:val="38"/>
        </w:numPr>
        <w:spacing w:after="0" w:line="240" w:lineRule="auto"/>
        <w:ind w:left="567"/>
        <w:rPr>
          <w:ins w:id="87" w:author="i.gambu" w:date="2020-04-09T16:31:00Z"/>
          <w:rFonts w:ascii="Calibri" w:eastAsia="Times New Roman" w:hAnsi="Calibri" w:cs="Times New Roman"/>
        </w:rPr>
        <w:pPrChange w:id="88" w:author="i.gambu" w:date="2020-04-09T16:32:00Z">
          <w:pPr>
            <w:numPr>
              <w:numId w:val="36"/>
            </w:numPr>
            <w:spacing w:after="0" w:line="240" w:lineRule="auto"/>
            <w:ind w:left="1068" w:hanging="360"/>
          </w:pPr>
        </w:pPrChange>
      </w:pPr>
      <w:ins w:id="89" w:author="i.gambu" w:date="2020-04-09T16:31:00Z">
        <w:r w:rsidRPr="002D3013">
          <w:rPr>
            <w:rFonts w:ascii="Calibri" w:eastAsia="Times New Roman" w:hAnsi="Calibri" w:cs="Times New Roman"/>
          </w:rPr>
          <w:t>personnes présentant une pathologie chronique respiratoire</w:t>
        </w:r>
      </w:ins>
    </w:p>
    <w:p w14:paraId="18509620" w14:textId="77777777" w:rsidR="002D3013" w:rsidRPr="002D3013" w:rsidRDefault="002D3013">
      <w:pPr>
        <w:numPr>
          <w:ilvl w:val="0"/>
          <w:numId w:val="38"/>
        </w:numPr>
        <w:spacing w:after="0" w:line="240" w:lineRule="auto"/>
        <w:ind w:left="567"/>
        <w:rPr>
          <w:ins w:id="90" w:author="i.gambu" w:date="2020-04-09T16:31:00Z"/>
          <w:rFonts w:ascii="Calibri" w:eastAsia="Times New Roman" w:hAnsi="Calibri" w:cs="Times New Roman"/>
        </w:rPr>
        <w:pPrChange w:id="91" w:author="i.gambu" w:date="2020-04-09T16:32:00Z">
          <w:pPr>
            <w:numPr>
              <w:numId w:val="36"/>
            </w:numPr>
            <w:spacing w:after="0" w:line="240" w:lineRule="auto"/>
            <w:ind w:left="1068" w:hanging="360"/>
          </w:pPr>
        </w:pPrChange>
      </w:pPr>
      <w:ins w:id="92" w:author="i.gambu" w:date="2020-04-09T16:31:00Z">
        <w:r w:rsidRPr="002D3013">
          <w:rPr>
            <w:rFonts w:ascii="Calibri" w:eastAsia="Times New Roman" w:hAnsi="Calibri" w:cs="Times New Roman"/>
          </w:rPr>
          <w:t>patients présentant une insuffisance rénale chronique dialysée</w:t>
        </w:r>
      </w:ins>
    </w:p>
    <w:p w14:paraId="669BFC80" w14:textId="77777777" w:rsidR="002D3013" w:rsidRPr="002D3013" w:rsidRDefault="002D3013">
      <w:pPr>
        <w:numPr>
          <w:ilvl w:val="0"/>
          <w:numId w:val="38"/>
        </w:numPr>
        <w:spacing w:after="0" w:line="240" w:lineRule="auto"/>
        <w:ind w:left="567"/>
        <w:rPr>
          <w:ins w:id="93" w:author="i.gambu" w:date="2020-04-09T16:31:00Z"/>
          <w:rFonts w:ascii="Calibri" w:eastAsia="Times New Roman" w:hAnsi="Calibri" w:cs="Times New Roman"/>
        </w:rPr>
        <w:pPrChange w:id="94" w:author="i.gambu" w:date="2020-04-09T16:32:00Z">
          <w:pPr>
            <w:numPr>
              <w:numId w:val="36"/>
            </w:numPr>
            <w:spacing w:after="0" w:line="240" w:lineRule="auto"/>
            <w:ind w:left="1068" w:hanging="360"/>
          </w:pPr>
        </w:pPrChange>
      </w:pPr>
      <w:ins w:id="95" w:author="i.gambu" w:date="2020-04-09T16:31:00Z">
        <w:r w:rsidRPr="002D3013">
          <w:rPr>
            <w:rFonts w:ascii="Calibri" w:eastAsia="Times New Roman" w:hAnsi="Calibri" w:cs="Times New Roman"/>
          </w:rPr>
          <w:t xml:space="preserve">patients atteints de cancer évolutif sous traitement (hors hormonothérapie) </w:t>
        </w:r>
      </w:ins>
    </w:p>
    <w:p w14:paraId="6E05FBC6" w14:textId="64C0A3BC" w:rsidR="00AD00DF" w:rsidRPr="00AD00DF" w:rsidDel="002D3013" w:rsidRDefault="00AD00DF">
      <w:pPr>
        <w:numPr>
          <w:ilvl w:val="0"/>
          <w:numId w:val="7"/>
        </w:numPr>
        <w:autoSpaceDE w:val="0"/>
        <w:autoSpaceDN w:val="0"/>
        <w:spacing w:after="0"/>
        <w:ind w:left="0" w:hanging="283"/>
        <w:contextualSpacing/>
        <w:jc w:val="both"/>
        <w:rPr>
          <w:del w:id="96" w:author="i.gambu" w:date="2020-04-09T16:31:00Z"/>
          <w:rFonts w:eastAsia="Times New Roman" w:cs="Times New Roman"/>
        </w:rPr>
        <w:pPrChange w:id="97" w:author="i.gambu" w:date="2020-04-09T16:31:00Z">
          <w:pPr>
            <w:numPr>
              <w:numId w:val="7"/>
            </w:numPr>
            <w:autoSpaceDE w:val="0"/>
            <w:autoSpaceDN w:val="0"/>
            <w:spacing w:after="0"/>
            <w:ind w:left="567" w:hanging="283"/>
            <w:contextualSpacing/>
            <w:jc w:val="both"/>
          </w:pPr>
        </w:pPrChange>
      </w:pPr>
      <w:del w:id="98" w:author="i.gambu" w:date="2020-04-09T16:31:00Z">
        <w:r w:rsidRPr="00AD00DF" w:rsidDel="002D3013">
          <w:rPr>
            <w:rFonts w:eastAsia="Times New Roman" w:cs="Times New Roman"/>
          </w:rPr>
          <w:delText xml:space="preserve">Antécédents cardiovasculaires : hypertension artérielle compliquée, antécédents d’accident vasculaire cérébral ou de coronaropathie, chirurgie cardiaque, insuffisance cardiaque </w:delText>
        </w:r>
      </w:del>
    </w:p>
    <w:p w14:paraId="7698C6D3" w14:textId="023E419C" w:rsidR="00AD00DF" w:rsidRPr="00AD00DF" w:rsidDel="002D3013" w:rsidRDefault="00AD00DF">
      <w:pPr>
        <w:numPr>
          <w:ilvl w:val="0"/>
          <w:numId w:val="7"/>
        </w:numPr>
        <w:autoSpaceDE w:val="0"/>
        <w:autoSpaceDN w:val="0"/>
        <w:spacing w:after="0"/>
        <w:ind w:left="0" w:hanging="283"/>
        <w:contextualSpacing/>
        <w:jc w:val="both"/>
        <w:rPr>
          <w:del w:id="99" w:author="i.gambu" w:date="2020-04-09T16:31:00Z"/>
          <w:rFonts w:eastAsia="Times New Roman" w:cs="Times New Roman"/>
        </w:rPr>
        <w:pPrChange w:id="100" w:author="i.gambu" w:date="2020-04-09T16:31:00Z">
          <w:pPr>
            <w:numPr>
              <w:numId w:val="7"/>
            </w:numPr>
            <w:autoSpaceDE w:val="0"/>
            <w:autoSpaceDN w:val="0"/>
            <w:spacing w:after="0"/>
            <w:ind w:left="567" w:hanging="283"/>
            <w:contextualSpacing/>
            <w:jc w:val="both"/>
          </w:pPr>
        </w:pPrChange>
      </w:pPr>
      <w:del w:id="101" w:author="i.gambu" w:date="2020-04-09T16:31:00Z">
        <w:r w:rsidRPr="00AD00DF" w:rsidDel="002D3013">
          <w:rPr>
            <w:rFonts w:eastAsia="Times New Roman" w:cs="Times New Roman"/>
          </w:rPr>
          <w:delText xml:space="preserve">Diabétiques insulinodépendants non équilibrés ou présentant des complications secondaires </w:delText>
        </w:r>
      </w:del>
    </w:p>
    <w:p w14:paraId="5E107C12" w14:textId="080CC71D" w:rsidR="00AD00DF" w:rsidRPr="00AD00DF" w:rsidDel="002D3013" w:rsidRDefault="00AD00DF">
      <w:pPr>
        <w:numPr>
          <w:ilvl w:val="0"/>
          <w:numId w:val="7"/>
        </w:numPr>
        <w:autoSpaceDE w:val="0"/>
        <w:autoSpaceDN w:val="0"/>
        <w:spacing w:after="0"/>
        <w:ind w:left="0" w:hanging="283"/>
        <w:contextualSpacing/>
        <w:jc w:val="both"/>
        <w:rPr>
          <w:del w:id="102" w:author="i.gambu" w:date="2020-04-09T16:31:00Z"/>
          <w:rFonts w:eastAsia="Times New Roman" w:cs="Times New Roman"/>
        </w:rPr>
        <w:pPrChange w:id="103" w:author="i.gambu" w:date="2020-04-09T16:31:00Z">
          <w:pPr>
            <w:numPr>
              <w:numId w:val="7"/>
            </w:numPr>
            <w:autoSpaceDE w:val="0"/>
            <w:autoSpaceDN w:val="0"/>
            <w:spacing w:after="0"/>
            <w:ind w:left="567" w:hanging="283"/>
            <w:contextualSpacing/>
            <w:jc w:val="both"/>
          </w:pPr>
        </w:pPrChange>
      </w:pPr>
      <w:del w:id="104" w:author="i.gambu" w:date="2020-04-09T16:31:00Z">
        <w:r w:rsidRPr="00AD00DF" w:rsidDel="002D3013">
          <w:rPr>
            <w:rFonts w:eastAsia="Times New Roman" w:cs="Times New Roman"/>
          </w:rPr>
          <w:delText>Pathologie chronique respiratoire ou une insuffisance rénale chronique dialysée</w:delText>
        </w:r>
      </w:del>
    </w:p>
    <w:p w14:paraId="39749C46" w14:textId="34330628" w:rsidR="00AD00DF" w:rsidRPr="00AD00DF" w:rsidDel="002D3013" w:rsidRDefault="00AD00DF">
      <w:pPr>
        <w:numPr>
          <w:ilvl w:val="0"/>
          <w:numId w:val="7"/>
        </w:numPr>
        <w:autoSpaceDE w:val="0"/>
        <w:autoSpaceDN w:val="0"/>
        <w:spacing w:after="0"/>
        <w:ind w:left="0" w:hanging="283"/>
        <w:contextualSpacing/>
        <w:jc w:val="both"/>
        <w:rPr>
          <w:del w:id="105" w:author="i.gambu" w:date="2020-04-09T16:31:00Z"/>
          <w:rFonts w:eastAsia="Times New Roman" w:cs="Times New Roman"/>
        </w:rPr>
        <w:pPrChange w:id="106" w:author="i.gambu" w:date="2020-04-09T16:31:00Z">
          <w:pPr>
            <w:numPr>
              <w:numId w:val="7"/>
            </w:numPr>
            <w:autoSpaceDE w:val="0"/>
            <w:autoSpaceDN w:val="0"/>
            <w:spacing w:after="0"/>
            <w:ind w:left="567" w:hanging="283"/>
            <w:contextualSpacing/>
            <w:jc w:val="both"/>
          </w:pPr>
        </w:pPrChange>
      </w:pPr>
      <w:del w:id="107" w:author="i.gambu" w:date="2020-04-09T16:31:00Z">
        <w:r w:rsidRPr="00AD00DF" w:rsidDel="002D3013">
          <w:rPr>
            <w:rFonts w:eastAsia="Times New Roman" w:cs="Times New Roman"/>
          </w:rPr>
          <w:delText>Malades atteints de cancer sous traitement</w:delText>
        </w:r>
      </w:del>
    </w:p>
    <w:p w14:paraId="499C0C2F" w14:textId="77777777" w:rsidR="00AD00DF" w:rsidRPr="00BC7897" w:rsidRDefault="00AD00DF">
      <w:pPr>
        <w:autoSpaceDE w:val="0"/>
        <w:autoSpaceDN w:val="0"/>
        <w:spacing w:after="0"/>
        <w:contextualSpacing/>
        <w:rPr>
          <w:rFonts w:eastAsia="Times New Roman" w:cs="Times New Roman"/>
          <w:sz w:val="16"/>
          <w:szCs w:val="16"/>
        </w:rPr>
        <w:pPrChange w:id="108" w:author="i.gambu" w:date="2020-04-09T16:31:00Z">
          <w:pPr>
            <w:autoSpaceDE w:val="0"/>
            <w:autoSpaceDN w:val="0"/>
            <w:spacing w:after="0"/>
            <w:ind w:left="720"/>
            <w:contextualSpacing/>
          </w:pPr>
        </w:pPrChange>
      </w:pPr>
    </w:p>
    <w:p w14:paraId="028C505A" w14:textId="77777777" w:rsidR="00AD00DF" w:rsidRPr="00AD00DF" w:rsidRDefault="00AD00DF" w:rsidP="00AD00DF">
      <w:pPr>
        <w:autoSpaceDE w:val="0"/>
        <w:autoSpaceDN w:val="0"/>
        <w:spacing w:after="0" w:line="240" w:lineRule="auto"/>
        <w:rPr>
          <w:rFonts w:eastAsia="Times New Roman" w:cs="Times New Roman"/>
          <w:b/>
        </w:rPr>
      </w:pPr>
      <w:r w:rsidRPr="00AD00DF">
        <w:rPr>
          <w:rFonts w:eastAsia="Times New Roman" w:cs="Times New Roman"/>
          <w:b/>
        </w:rPr>
        <w:t xml:space="preserve">Sont également considérés à risque les personnes : </w:t>
      </w:r>
    </w:p>
    <w:p w14:paraId="650777BA" w14:textId="77777777" w:rsidR="002D3013" w:rsidRPr="002D3013" w:rsidRDefault="002D3013">
      <w:pPr>
        <w:numPr>
          <w:ilvl w:val="0"/>
          <w:numId w:val="40"/>
        </w:numPr>
        <w:spacing w:after="0" w:line="240" w:lineRule="auto"/>
        <w:ind w:left="567"/>
        <w:rPr>
          <w:ins w:id="109" w:author="i.gambu" w:date="2020-04-09T16:32:00Z"/>
          <w:rFonts w:ascii="Calibri" w:eastAsia="Times New Roman" w:hAnsi="Calibri" w:cs="Times New Roman"/>
        </w:rPr>
        <w:pPrChange w:id="110" w:author="i.gambu" w:date="2020-04-09T16:32:00Z">
          <w:pPr>
            <w:numPr>
              <w:numId w:val="39"/>
            </w:numPr>
            <w:spacing w:after="0" w:line="240" w:lineRule="auto"/>
            <w:ind w:left="1068" w:hanging="360"/>
          </w:pPr>
        </w:pPrChange>
      </w:pPr>
      <w:ins w:id="111" w:author="i.gambu" w:date="2020-04-09T16:32:00Z">
        <w:r w:rsidRPr="002D3013">
          <w:rPr>
            <w:rFonts w:ascii="Calibri" w:eastAsia="Times New Roman" w:hAnsi="Calibri" w:cs="Times New Roman"/>
          </w:rPr>
          <w:t xml:space="preserve">personnes avec une immunodépression congénitale ou acquise </w:t>
        </w:r>
      </w:ins>
    </w:p>
    <w:p w14:paraId="6A88FBE6" w14:textId="77777777" w:rsidR="002D3013" w:rsidRPr="002D3013" w:rsidRDefault="002D3013">
      <w:pPr>
        <w:numPr>
          <w:ilvl w:val="0"/>
          <w:numId w:val="40"/>
        </w:numPr>
        <w:spacing w:after="0" w:line="240" w:lineRule="auto"/>
        <w:ind w:left="567"/>
        <w:rPr>
          <w:ins w:id="112" w:author="i.gambu" w:date="2020-04-09T16:32:00Z"/>
          <w:rFonts w:ascii="Calibri" w:eastAsia="Times New Roman" w:hAnsi="Calibri" w:cs="Times New Roman"/>
        </w:rPr>
        <w:pPrChange w:id="113" w:author="i.gambu" w:date="2020-04-09T16:32:00Z">
          <w:pPr>
            <w:numPr>
              <w:numId w:val="39"/>
            </w:numPr>
            <w:spacing w:after="0" w:line="240" w:lineRule="auto"/>
            <w:ind w:left="1068" w:hanging="360"/>
          </w:pPr>
        </w:pPrChange>
      </w:pPr>
      <w:ins w:id="114" w:author="i.gambu" w:date="2020-04-09T16:32:00Z">
        <w:r w:rsidRPr="002D3013">
          <w:rPr>
            <w:rFonts w:ascii="Calibri" w:eastAsia="Times New Roman" w:hAnsi="Calibri" w:cs="Times New Roman"/>
          </w:rPr>
          <w:t>malades atteints de cirrhose au stade B</w:t>
        </w:r>
      </w:ins>
    </w:p>
    <w:p w14:paraId="2434A4E3" w14:textId="77777777" w:rsidR="002D3013" w:rsidRPr="002D3013" w:rsidRDefault="002D3013">
      <w:pPr>
        <w:numPr>
          <w:ilvl w:val="0"/>
          <w:numId w:val="40"/>
        </w:numPr>
        <w:spacing w:after="0" w:line="240" w:lineRule="auto"/>
        <w:ind w:left="567"/>
        <w:rPr>
          <w:ins w:id="115" w:author="i.gambu" w:date="2020-04-09T16:32:00Z"/>
          <w:rFonts w:ascii="Calibri" w:eastAsia="Times New Roman" w:hAnsi="Calibri" w:cs="Times New Roman"/>
        </w:rPr>
        <w:pPrChange w:id="116" w:author="i.gambu" w:date="2020-04-09T16:32:00Z">
          <w:pPr>
            <w:numPr>
              <w:numId w:val="39"/>
            </w:numPr>
            <w:spacing w:after="0" w:line="240" w:lineRule="auto"/>
            <w:ind w:left="1068" w:hanging="360"/>
          </w:pPr>
        </w:pPrChange>
      </w:pPr>
      <w:ins w:id="117" w:author="i.gambu" w:date="2020-04-09T16:32:00Z">
        <w:r w:rsidRPr="002D3013">
          <w:rPr>
            <w:rFonts w:ascii="Calibri" w:eastAsia="Times New Roman" w:hAnsi="Calibri" w:cs="Times New Roman"/>
          </w:rPr>
          <w:t xml:space="preserve">personnes présentant une obésité (indice de masse corporelle (IMC) &gt; 40 kg/m2) mais aussi une obésité avec IMC &gt; 30 kg/m2 </w:t>
        </w:r>
      </w:ins>
    </w:p>
    <w:p w14:paraId="12A65562" w14:textId="77777777" w:rsidR="002D3013" w:rsidRPr="002D3013" w:rsidRDefault="002D3013">
      <w:pPr>
        <w:numPr>
          <w:ilvl w:val="0"/>
          <w:numId w:val="40"/>
        </w:numPr>
        <w:spacing w:after="0" w:line="240" w:lineRule="auto"/>
        <w:ind w:left="567"/>
        <w:rPr>
          <w:ins w:id="118" w:author="i.gambu" w:date="2020-04-09T16:32:00Z"/>
          <w:rFonts w:ascii="Calibri" w:eastAsia="Times New Roman" w:hAnsi="Calibri" w:cs="Times New Roman"/>
        </w:rPr>
        <w:pPrChange w:id="119" w:author="i.gambu" w:date="2020-04-09T16:32:00Z">
          <w:pPr>
            <w:numPr>
              <w:numId w:val="39"/>
            </w:numPr>
            <w:spacing w:after="0" w:line="240" w:lineRule="auto"/>
            <w:ind w:left="1068" w:hanging="360"/>
          </w:pPr>
        </w:pPrChange>
      </w:pPr>
      <w:ins w:id="120" w:author="i.gambu" w:date="2020-04-09T16:32:00Z">
        <w:r w:rsidRPr="002D3013">
          <w:rPr>
            <w:rFonts w:ascii="Calibri" w:eastAsia="Times New Roman" w:hAnsi="Calibri" w:cs="Times New Roman"/>
          </w:rPr>
          <w:t>personnes présentant un syndrome drépanocytaire majeur ou ayant un antécédent de splénectomie</w:t>
        </w:r>
      </w:ins>
    </w:p>
    <w:p w14:paraId="64EE3851" w14:textId="7627B0EC" w:rsidR="002D3013" w:rsidRPr="002D3013" w:rsidRDefault="002D3013">
      <w:pPr>
        <w:numPr>
          <w:ilvl w:val="0"/>
          <w:numId w:val="40"/>
        </w:numPr>
        <w:spacing w:after="0" w:line="240" w:lineRule="auto"/>
        <w:ind w:left="567"/>
        <w:rPr>
          <w:ins w:id="121" w:author="i.gambu" w:date="2020-04-09T16:32:00Z"/>
          <w:rFonts w:ascii="Calibri" w:eastAsia="Times New Roman" w:hAnsi="Calibri" w:cs="Times New Roman"/>
        </w:rPr>
        <w:pPrChange w:id="122" w:author="i.gambu" w:date="2020-04-09T16:32:00Z">
          <w:pPr>
            <w:spacing w:after="0" w:line="240" w:lineRule="auto"/>
          </w:pPr>
        </w:pPrChange>
      </w:pPr>
      <w:ins w:id="123" w:author="i.gambu" w:date="2020-04-09T16:32:00Z">
        <w:r w:rsidRPr="002D3013">
          <w:rPr>
            <w:rFonts w:ascii="Calibri" w:eastAsia="Times New Roman" w:hAnsi="Calibri" w:cs="Times New Roman"/>
          </w:rPr>
          <w:t>femmes enceintes au 3ème trimestre de la grossesse</w:t>
        </w:r>
      </w:ins>
    </w:p>
    <w:p w14:paraId="5BF3480A" w14:textId="662882AA" w:rsidR="00AD00DF" w:rsidRPr="00AD00DF" w:rsidDel="002D3013" w:rsidRDefault="00AD00DF" w:rsidP="00BC7897">
      <w:pPr>
        <w:numPr>
          <w:ilvl w:val="0"/>
          <w:numId w:val="7"/>
        </w:numPr>
        <w:autoSpaceDE w:val="0"/>
        <w:autoSpaceDN w:val="0"/>
        <w:spacing w:after="0"/>
        <w:ind w:left="567" w:hanging="283"/>
        <w:contextualSpacing/>
        <w:jc w:val="both"/>
        <w:rPr>
          <w:del w:id="124" w:author="i.gambu" w:date="2020-04-09T16:32:00Z"/>
          <w:rFonts w:eastAsia="Times New Roman" w:cs="Times New Roman"/>
          <w:color w:val="FF3399"/>
        </w:rPr>
      </w:pPr>
      <w:del w:id="125" w:author="i.gambu" w:date="2020-04-09T16:32:00Z">
        <w:r w:rsidRPr="00236916" w:rsidDel="002D3013">
          <w:rPr>
            <w:rFonts w:eastAsia="Times New Roman" w:cs="Times New Roman"/>
          </w:rPr>
          <w:delText xml:space="preserve">Âgées de plus de </w:delText>
        </w:r>
        <w:r w:rsidRPr="00AD00DF" w:rsidDel="002D3013">
          <w:rPr>
            <w:rFonts w:eastAsia="Times New Roman" w:cs="Times New Roman"/>
          </w:rPr>
          <w:delText>70 ans</w:delText>
        </w:r>
      </w:del>
    </w:p>
    <w:p w14:paraId="1F1F7C15" w14:textId="481DCABB" w:rsidR="00AD00DF" w:rsidRPr="00AD00DF" w:rsidDel="002D3013" w:rsidRDefault="00AD00DF" w:rsidP="00BC7897">
      <w:pPr>
        <w:numPr>
          <w:ilvl w:val="0"/>
          <w:numId w:val="7"/>
        </w:numPr>
        <w:autoSpaceDE w:val="0"/>
        <w:autoSpaceDN w:val="0"/>
        <w:spacing w:after="0"/>
        <w:ind w:left="567" w:hanging="283"/>
        <w:contextualSpacing/>
        <w:jc w:val="both"/>
        <w:rPr>
          <w:del w:id="126" w:author="i.gambu" w:date="2020-04-09T16:32:00Z"/>
          <w:rFonts w:eastAsia="Times New Roman" w:cs="Times New Roman"/>
        </w:rPr>
      </w:pPr>
      <w:del w:id="127" w:author="i.gambu" w:date="2020-04-09T16:32:00Z">
        <w:r w:rsidRPr="00AD00DF" w:rsidDel="002D3013">
          <w:rPr>
            <w:rFonts w:eastAsia="Times New Roman" w:cs="Times New Roman"/>
          </w:rPr>
          <w:delText xml:space="preserve">Atteintes d’immunodépression congénitale ou acquise, ou de cirrhose au stade B </w:delText>
        </w:r>
      </w:del>
    </w:p>
    <w:p w14:paraId="15E7F0F2" w14:textId="5EA5CEF6" w:rsidR="00AD00DF" w:rsidRPr="00AD00DF" w:rsidDel="002D3013" w:rsidRDefault="00AD00DF" w:rsidP="00BC7897">
      <w:pPr>
        <w:numPr>
          <w:ilvl w:val="0"/>
          <w:numId w:val="7"/>
        </w:numPr>
        <w:autoSpaceDE w:val="0"/>
        <w:autoSpaceDN w:val="0"/>
        <w:spacing w:after="0"/>
        <w:ind w:left="567" w:hanging="283"/>
        <w:contextualSpacing/>
        <w:jc w:val="both"/>
        <w:rPr>
          <w:del w:id="128" w:author="i.gambu" w:date="2020-04-09T16:32:00Z"/>
          <w:rFonts w:eastAsia="Times New Roman" w:cs="Times New Roman"/>
        </w:rPr>
      </w:pPr>
      <w:del w:id="129" w:author="i.gambu" w:date="2020-04-09T16:32:00Z">
        <w:r w:rsidRPr="00AD00DF" w:rsidDel="002D3013">
          <w:rPr>
            <w:rFonts w:eastAsia="Times New Roman" w:cs="Times New Roman"/>
          </w:rPr>
          <w:delText xml:space="preserve">Présentant une obésité morbide (IMC &gt; 40 kg/m2) </w:delText>
        </w:r>
      </w:del>
    </w:p>
    <w:p w14:paraId="42A6B8CC" w14:textId="7392E27B" w:rsidR="00AD00DF" w:rsidRPr="00D77BB0" w:rsidDel="002D3013" w:rsidRDefault="00AD00DF" w:rsidP="00D77BB0">
      <w:pPr>
        <w:numPr>
          <w:ilvl w:val="0"/>
          <w:numId w:val="7"/>
        </w:numPr>
        <w:autoSpaceDE w:val="0"/>
        <w:autoSpaceDN w:val="0"/>
        <w:spacing w:after="0"/>
        <w:ind w:left="568" w:hanging="284"/>
        <w:contextualSpacing/>
        <w:jc w:val="both"/>
        <w:rPr>
          <w:del w:id="130" w:author="i.gambu" w:date="2020-04-09T16:32:00Z"/>
          <w:rFonts w:eastAsia="Times New Roman" w:cs="Times New Roman"/>
        </w:rPr>
      </w:pPr>
      <w:del w:id="131" w:author="i.gambu" w:date="2020-04-09T16:32:00Z">
        <w:r w:rsidRPr="00AD00DF" w:rsidDel="002D3013">
          <w:rPr>
            <w:rFonts w:eastAsia="Times New Roman" w:cs="Times New Roman"/>
          </w:rPr>
          <w:delText>Femmes enceintes à partir du 3</w:delText>
        </w:r>
        <w:r w:rsidRPr="00BC7897" w:rsidDel="002D3013">
          <w:rPr>
            <w:rFonts w:eastAsia="Times New Roman" w:cs="Times New Roman"/>
            <w:vertAlign w:val="superscript"/>
          </w:rPr>
          <w:delText>ème</w:delText>
        </w:r>
        <w:r w:rsidRPr="00AD00DF" w:rsidDel="002D3013">
          <w:rPr>
            <w:rFonts w:eastAsia="Times New Roman" w:cs="Times New Roman"/>
          </w:rPr>
          <w:delText xml:space="preserve"> trimestre de grossesse</w:delText>
        </w:r>
      </w:del>
    </w:p>
    <w:p w14:paraId="110C4D3E" w14:textId="77777777" w:rsidR="00AD00DF" w:rsidRPr="00AD00DF" w:rsidRDefault="00AD00DF" w:rsidP="00D77BB0">
      <w:pPr>
        <w:autoSpaceDE w:val="0"/>
        <w:autoSpaceDN w:val="0"/>
        <w:spacing w:before="120" w:after="0"/>
        <w:rPr>
          <w:rFonts w:eastAsia="Times New Roman" w:cs="Times New Roman"/>
          <w:b/>
        </w:rPr>
      </w:pPr>
      <w:r w:rsidRPr="00AD00DF">
        <w:rPr>
          <w:rFonts w:eastAsia="Times New Roman" w:cs="Times New Roman"/>
          <w:b/>
        </w:rPr>
        <w:t>Si des salariés pensent faire partie des personnes à risque :</w:t>
      </w:r>
    </w:p>
    <w:p w14:paraId="19D00BAE" w14:textId="04B87489" w:rsidR="002D3013" w:rsidRPr="002D3013" w:rsidRDefault="002D3013">
      <w:pPr>
        <w:pStyle w:val="Paragraphedeliste"/>
        <w:numPr>
          <w:ilvl w:val="0"/>
          <w:numId w:val="41"/>
        </w:numPr>
        <w:spacing w:after="0" w:line="240" w:lineRule="auto"/>
        <w:ind w:left="567"/>
        <w:jc w:val="both"/>
        <w:rPr>
          <w:ins w:id="132" w:author="i.gambu" w:date="2020-04-09T16:33:00Z"/>
          <w:rFonts w:ascii="Calibri" w:eastAsia="Times New Roman" w:hAnsi="Calibri" w:cs="Times New Roman"/>
          <w:rPrChange w:id="133" w:author="i.gambu" w:date="2020-04-09T16:33:00Z">
            <w:rPr>
              <w:ins w:id="134" w:author="i.gambu" w:date="2020-04-09T16:33:00Z"/>
            </w:rPr>
          </w:rPrChange>
        </w:rPr>
        <w:pPrChange w:id="135" w:author="i.gambu" w:date="2020-04-09T16:37:00Z">
          <w:pPr>
            <w:spacing w:after="0" w:line="240" w:lineRule="auto"/>
          </w:pPr>
        </w:pPrChange>
      </w:pPr>
      <w:ins w:id="136" w:author="i.gambu" w:date="2020-04-09T16:33:00Z">
        <w:r w:rsidRPr="002D3013">
          <w:rPr>
            <w:rFonts w:ascii="Calibri" w:eastAsia="Times New Roman" w:hAnsi="Calibri" w:cs="Times New Roman"/>
            <w:rPrChange w:id="137" w:author="i.gambu" w:date="2020-04-09T16:33:00Z">
              <w:rPr/>
            </w:rPrChange>
          </w:rPr>
          <w:t xml:space="preserve">se connecter, sans passer par leur employeur ni par leur médecin traitant, sur le site </w:t>
        </w:r>
        <w:r w:rsidRPr="002D3013">
          <w:rPr>
            <w:rFonts w:ascii="Calibri" w:eastAsia="Times New Roman" w:hAnsi="Calibri" w:cs="Times New Roman"/>
            <w:rPrChange w:id="138" w:author="i.gambu" w:date="2020-04-09T16:33:00Z">
              <w:rPr/>
            </w:rPrChange>
          </w:rPr>
          <w:fldChar w:fldCharType="begin"/>
        </w:r>
        <w:r w:rsidRPr="002D3013">
          <w:rPr>
            <w:rFonts w:ascii="Calibri" w:eastAsia="Times New Roman" w:hAnsi="Calibri" w:cs="Times New Roman"/>
            <w:rPrChange w:id="139" w:author="i.gambu" w:date="2020-04-09T16:33:00Z">
              <w:rPr/>
            </w:rPrChange>
          </w:rPr>
          <w:instrText xml:space="preserve"> HYPERLINK "https://declare.ameli.fr/" </w:instrText>
        </w:r>
        <w:r w:rsidRPr="002D3013">
          <w:rPr>
            <w:rFonts w:ascii="Calibri" w:eastAsia="Times New Roman" w:hAnsi="Calibri" w:cs="Times New Roman"/>
            <w:rPrChange w:id="140" w:author="i.gambu" w:date="2020-04-09T16:33:00Z">
              <w:rPr/>
            </w:rPrChange>
          </w:rPr>
          <w:fldChar w:fldCharType="separate"/>
        </w:r>
        <w:r w:rsidRPr="002D3013">
          <w:rPr>
            <w:rFonts w:ascii="Calibri" w:eastAsia="Times New Roman" w:hAnsi="Calibri" w:cs="Times New Roman"/>
            <w:color w:val="0563C1"/>
            <w:u w:val="single"/>
            <w:rPrChange w:id="141" w:author="i.gambu" w:date="2020-04-09T16:33:00Z">
              <w:rPr>
                <w:color w:val="0563C1"/>
                <w:u w:val="single"/>
              </w:rPr>
            </w:rPrChange>
          </w:rPr>
          <w:t>https://declare.ameli.fr/</w:t>
        </w:r>
        <w:r w:rsidRPr="002D3013">
          <w:rPr>
            <w:rFonts w:ascii="Calibri" w:eastAsia="Times New Roman" w:hAnsi="Calibri" w:cs="Times New Roman"/>
            <w:rPrChange w:id="142" w:author="i.gambu" w:date="2020-04-09T16:33:00Z">
              <w:rPr/>
            </w:rPrChange>
          </w:rPr>
          <w:fldChar w:fldCharType="end"/>
        </w:r>
        <w:r w:rsidRPr="002D3013">
          <w:rPr>
            <w:rFonts w:ascii="Calibri" w:eastAsia="Times New Roman" w:hAnsi="Calibri" w:cs="Times New Roman"/>
            <w:rPrChange w:id="143" w:author="i.gambu" w:date="2020-04-09T16:33:00Z">
              <w:rPr/>
            </w:rPrChange>
          </w:rPr>
          <w:t xml:space="preserve"> pour demander à être mis en arrêt de travail. Un </w:t>
        </w:r>
        <w:r w:rsidRPr="002D3013">
          <w:rPr>
            <w:rFonts w:ascii="Calibri" w:eastAsia="Times New Roman" w:hAnsi="Calibri" w:cs="Times New Roman"/>
            <w:b/>
            <w:bCs/>
            <w:rPrChange w:id="144" w:author="i.gambu" w:date="2020-04-09T16:33:00Z">
              <w:rPr>
                <w:b/>
                <w:bCs/>
              </w:rPr>
            </w:rPrChange>
          </w:rPr>
          <w:t>arrêt de travail</w:t>
        </w:r>
        <w:r w:rsidRPr="002D3013">
          <w:rPr>
            <w:rFonts w:ascii="Calibri" w:eastAsia="Times New Roman" w:hAnsi="Calibri" w:cs="Times New Roman"/>
            <w:rPrChange w:id="145" w:author="i.gambu" w:date="2020-04-09T16:33:00Z">
              <w:rPr/>
            </w:rPrChange>
          </w:rPr>
          <w:t xml:space="preserve"> leur sera délivré sur cette base, une fois effectuées les vérifications nécessaires par le service </w:t>
        </w:r>
        <w:r w:rsidR="00E9011A">
          <w:rPr>
            <w:rFonts w:ascii="Calibri" w:eastAsia="Times New Roman" w:hAnsi="Calibri" w:cs="Times New Roman"/>
            <w:rPrChange w:id="146" w:author="i.gambu" w:date="2020-04-09T16:33:00Z">
              <w:rPr>
                <w:rFonts w:ascii="Calibri" w:eastAsia="Times New Roman" w:hAnsi="Calibri" w:cs="Times New Roman"/>
              </w:rPr>
            </w:rPrChange>
          </w:rPr>
          <w:t>médical de l’Assurance Maladie</w:t>
        </w:r>
        <w:r w:rsidRPr="002D3013">
          <w:rPr>
            <w:rFonts w:ascii="Calibri" w:eastAsia="Times New Roman" w:hAnsi="Calibri" w:cs="Times New Roman"/>
            <w:rPrChange w:id="147" w:author="i.gambu" w:date="2020-04-09T16:33:00Z">
              <w:rPr/>
            </w:rPrChange>
          </w:rPr>
          <w:t>.</w:t>
        </w:r>
      </w:ins>
    </w:p>
    <w:p w14:paraId="5D5CC696" w14:textId="77777777" w:rsidR="002D3013" w:rsidRPr="002D3013" w:rsidRDefault="002D3013">
      <w:pPr>
        <w:pStyle w:val="Paragraphedeliste"/>
        <w:numPr>
          <w:ilvl w:val="0"/>
          <w:numId w:val="41"/>
        </w:numPr>
        <w:spacing w:after="0" w:line="240" w:lineRule="auto"/>
        <w:ind w:left="567"/>
        <w:jc w:val="both"/>
        <w:rPr>
          <w:ins w:id="148" w:author="i.gambu" w:date="2020-04-09T16:33:00Z"/>
          <w:rFonts w:ascii="Calibri" w:eastAsia="Times New Roman" w:hAnsi="Calibri" w:cs="Times New Roman"/>
          <w:rPrChange w:id="149" w:author="i.gambu" w:date="2020-04-09T16:33:00Z">
            <w:rPr>
              <w:ins w:id="150" w:author="i.gambu" w:date="2020-04-09T16:33:00Z"/>
            </w:rPr>
          </w:rPrChange>
        </w:rPr>
        <w:pPrChange w:id="151" w:author="i.gambu" w:date="2020-04-09T16:37:00Z">
          <w:pPr>
            <w:spacing w:after="0" w:line="240" w:lineRule="auto"/>
          </w:pPr>
        </w:pPrChange>
      </w:pPr>
      <w:ins w:id="152" w:author="i.gambu" w:date="2020-04-09T16:33:00Z">
        <w:r w:rsidRPr="002D3013">
          <w:rPr>
            <w:rFonts w:ascii="Calibri" w:eastAsia="Times New Roman" w:hAnsi="Calibri" w:cs="Times New Roman"/>
            <w:rPrChange w:id="153" w:author="i.gambu" w:date="2020-04-09T16:33:00Z">
              <w:rPr/>
            </w:rPrChange>
          </w:rPr>
          <w:t xml:space="preserve">Ce </w:t>
        </w:r>
        <w:proofErr w:type="spellStart"/>
        <w:r w:rsidRPr="002D3013">
          <w:rPr>
            <w:rFonts w:ascii="Calibri" w:eastAsia="Times New Roman" w:hAnsi="Calibri" w:cs="Times New Roman"/>
            <w:rPrChange w:id="154" w:author="i.gambu" w:date="2020-04-09T16:33:00Z">
              <w:rPr/>
            </w:rPrChange>
          </w:rPr>
          <w:t>téléservice</w:t>
        </w:r>
        <w:proofErr w:type="spellEnd"/>
        <w:r w:rsidRPr="002D3013">
          <w:rPr>
            <w:rFonts w:ascii="Calibri" w:eastAsia="Times New Roman" w:hAnsi="Calibri" w:cs="Times New Roman"/>
            <w:rPrChange w:id="155" w:author="i.gambu" w:date="2020-04-09T16:33:00Z">
              <w:rPr/>
            </w:rPrChange>
          </w:rPr>
          <w:t xml:space="preserve"> concerne les salariés du régime général, les marins, les clercs et employés de notaire, les travailleurs indépendants, auto entrepreneurs et agents de la fonction publique. </w:t>
        </w:r>
      </w:ins>
    </w:p>
    <w:p w14:paraId="4B3B410F" w14:textId="77777777" w:rsidR="002D3013" w:rsidRPr="002D3013" w:rsidRDefault="002D3013">
      <w:pPr>
        <w:pStyle w:val="Paragraphedeliste"/>
        <w:numPr>
          <w:ilvl w:val="0"/>
          <w:numId w:val="41"/>
        </w:numPr>
        <w:spacing w:after="0" w:line="240" w:lineRule="auto"/>
        <w:ind w:left="567"/>
        <w:jc w:val="both"/>
        <w:rPr>
          <w:ins w:id="156" w:author="i.gambu" w:date="2020-04-09T16:33:00Z"/>
          <w:rFonts w:ascii="Calibri" w:eastAsia="Times New Roman" w:hAnsi="Calibri" w:cs="Times New Roman"/>
          <w:rPrChange w:id="157" w:author="i.gambu" w:date="2020-04-09T16:33:00Z">
            <w:rPr>
              <w:ins w:id="158" w:author="i.gambu" w:date="2020-04-09T16:33:00Z"/>
            </w:rPr>
          </w:rPrChange>
        </w:rPr>
        <w:pPrChange w:id="159" w:author="i.gambu" w:date="2020-04-09T16:37:00Z">
          <w:pPr>
            <w:spacing w:after="0" w:line="240" w:lineRule="auto"/>
          </w:pPr>
        </w:pPrChange>
      </w:pPr>
      <w:ins w:id="160" w:author="i.gambu" w:date="2020-04-09T16:33:00Z">
        <w:r w:rsidRPr="002D3013">
          <w:rPr>
            <w:rFonts w:ascii="Calibri" w:eastAsia="Times New Roman" w:hAnsi="Calibri" w:cs="Times New Roman"/>
            <w:rPrChange w:id="161" w:author="i.gambu" w:date="2020-04-09T16:33:00Z">
              <w:rPr/>
            </w:rPrChange>
          </w:rPr>
          <w:t>Dans l’attente que cette démarche soit réalisée par les salariés concernés, l’employeur doit veiller à l’application de mesures barrière renforcées pour l’entourage de ces personnes et mettre en œuvre systématiquement des moyens de communication alternatifs dans le cadre de leurs activités d’apprentissage ou professionnelles : e-learning, travail à distance, téléconférences…</w:t>
        </w:r>
      </w:ins>
    </w:p>
    <w:p w14:paraId="3B3BAAC0" w14:textId="77777777" w:rsidR="002D3013" w:rsidRPr="002D3013" w:rsidRDefault="002D3013" w:rsidP="002D3013">
      <w:pPr>
        <w:spacing w:after="0" w:line="240" w:lineRule="auto"/>
        <w:ind w:left="360"/>
        <w:rPr>
          <w:ins w:id="162" w:author="i.gambu" w:date="2020-04-09T16:33:00Z"/>
          <w:rFonts w:ascii="Calibri" w:eastAsia="Times New Roman" w:hAnsi="Calibri" w:cs="Times New Roman"/>
        </w:rPr>
      </w:pPr>
    </w:p>
    <w:p w14:paraId="7B125A78" w14:textId="77777777" w:rsidR="002D3013" w:rsidRPr="002D3013" w:rsidRDefault="002D3013">
      <w:pPr>
        <w:spacing w:after="0" w:line="240" w:lineRule="auto"/>
        <w:jc w:val="both"/>
        <w:rPr>
          <w:ins w:id="163" w:author="i.gambu" w:date="2020-04-09T16:33:00Z"/>
          <w:rFonts w:ascii="Calibri" w:eastAsia="Times New Roman" w:hAnsi="Calibri" w:cs="Times New Roman"/>
          <w:rPrChange w:id="164" w:author="i.gambu" w:date="2020-04-09T16:33:00Z">
            <w:rPr>
              <w:ins w:id="165" w:author="i.gambu" w:date="2020-04-09T16:33:00Z"/>
            </w:rPr>
          </w:rPrChange>
        </w:rPr>
        <w:pPrChange w:id="166" w:author="i.gambu" w:date="2020-04-09T16:37:00Z">
          <w:pPr>
            <w:spacing w:after="0" w:line="240" w:lineRule="auto"/>
          </w:pPr>
        </w:pPrChange>
      </w:pPr>
      <w:ins w:id="167" w:author="i.gambu" w:date="2020-04-09T16:33:00Z">
        <w:r w:rsidRPr="002D3013">
          <w:rPr>
            <w:rFonts w:ascii="Calibri" w:eastAsia="Times New Roman" w:hAnsi="Calibri" w:cs="Times New Roman"/>
            <w:b/>
            <w:bCs/>
            <w:rPrChange w:id="168" w:author="i.gambu" w:date="2020-04-09T16:33:00Z">
              <w:rPr>
                <w:b/>
                <w:bCs/>
              </w:rPr>
            </w:rPrChange>
          </w:rPr>
          <w:t>La personne qui cohabite avec une personne vulnérable</w:t>
        </w:r>
        <w:r w:rsidRPr="002D3013">
          <w:rPr>
            <w:rFonts w:ascii="Calibri" w:eastAsia="Times New Roman" w:hAnsi="Calibri" w:cs="Times New Roman"/>
            <w:rPrChange w:id="169" w:author="i.gambu" w:date="2020-04-09T16:33:00Z">
              <w:rPr/>
            </w:rPrChange>
          </w:rPr>
          <w:t xml:space="preserve"> peut, en l’absence de solution de télétravail, solliciter son médecin traitant ou un médecin de ville, qui pourra prescrire un arrêt de travail s’il l’estime nécessaire. L’arrêt peut être prescrit jusqu’au 15 avril et est renouvelable tant que les consignes sanitaires sont maintenues.</w:t>
        </w:r>
      </w:ins>
    </w:p>
    <w:p w14:paraId="3A3F362F" w14:textId="77777777" w:rsidR="00882E1E" w:rsidRDefault="00882E1E" w:rsidP="00AD00DF">
      <w:pPr>
        <w:autoSpaceDE w:val="0"/>
        <w:autoSpaceDN w:val="0"/>
        <w:spacing w:after="0"/>
        <w:rPr>
          <w:ins w:id="170" w:author="i.gambu" w:date="2020-04-09T16:36:00Z"/>
          <w:rFonts w:eastAsia="Times New Roman" w:cs="Times New Roman"/>
        </w:rPr>
      </w:pPr>
    </w:p>
    <w:p w14:paraId="1FFC02EA" w14:textId="525FA4B9" w:rsidR="00AD00DF" w:rsidRPr="00AD00DF" w:rsidDel="002D3013" w:rsidRDefault="00AD00DF" w:rsidP="00BC7897">
      <w:pPr>
        <w:numPr>
          <w:ilvl w:val="0"/>
          <w:numId w:val="7"/>
        </w:numPr>
        <w:autoSpaceDE w:val="0"/>
        <w:autoSpaceDN w:val="0"/>
        <w:spacing w:after="0"/>
        <w:ind w:left="567" w:hanging="283"/>
        <w:contextualSpacing/>
        <w:jc w:val="both"/>
        <w:rPr>
          <w:del w:id="171" w:author="i.gambu" w:date="2020-04-09T16:33:00Z"/>
          <w:rFonts w:eastAsia="Times New Roman" w:cs="Times New Roman"/>
        </w:rPr>
      </w:pPr>
      <w:del w:id="172" w:author="i.gambu" w:date="2020-04-09T16:33:00Z">
        <w:r w:rsidRPr="00AD00DF" w:rsidDel="002D3013">
          <w:rPr>
            <w:rFonts w:eastAsia="Times New Roman" w:cs="Times New Roman"/>
          </w:rPr>
          <w:delText xml:space="preserve">Se connecter, sans passer par leur employeur ni par leur médecin traitant, sur le site </w:delText>
        </w:r>
        <w:r w:rsidRPr="00AD00DF" w:rsidDel="002D3013">
          <w:rPr>
            <w:rFonts w:eastAsia="Times New Roman" w:cs="Times New Roman"/>
            <w:b/>
          </w:rPr>
          <w:delText>declare.ameli.fr</w:delText>
        </w:r>
        <w:r w:rsidRPr="00AD00DF" w:rsidDel="002D3013">
          <w:rPr>
            <w:rFonts w:eastAsia="Times New Roman" w:cs="Times New Roman"/>
          </w:rPr>
          <w:delText xml:space="preserve"> pour demander à être mis en </w:delText>
        </w:r>
        <w:r w:rsidRPr="00AD00DF" w:rsidDel="002D3013">
          <w:rPr>
            <w:rFonts w:eastAsia="Times New Roman" w:cs="Times New Roman"/>
            <w:b/>
          </w:rPr>
          <w:delText>arrêt de travail</w:delText>
        </w:r>
        <w:r w:rsidRPr="00AD00DF" w:rsidDel="002D3013">
          <w:rPr>
            <w:rFonts w:eastAsia="Times New Roman" w:cs="Times New Roman"/>
          </w:rPr>
          <w:delText xml:space="preserve"> pour une durée initiale de 21 jours (déclaration rétroactive possible à la date du vendredi 13 mars 2020). Un arrêt de travail leur sera délivré sur cette base, une fois effectuées les vérifications nécessaires par le service médical de l’Assurance Maladie.</w:delText>
        </w:r>
      </w:del>
    </w:p>
    <w:p w14:paraId="2208981C" w14:textId="053BD346" w:rsidR="00AD00DF" w:rsidRPr="00AD00DF" w:rsidDel="002D3013" w:rsidRDefault="00AD00DF" w:rsidP="00BC7897">
      <w:pPr>
        <w:numPr>
          <w:ilvl w:val="0"/>
          <w:numId w:val="7"/>
        </w:numPr>
        <w:autoSpaceDE w:val="0"/>
        <w:autoSpaceDN w:val="0"/>
        <w:spacing w:after="0"/>
        <w:ind w:left="567" w:hanging="283"/>
        <w:contextualSpacing/>
        <w:jc w:val="both"/>
        <w:rPr>
          <w:del w:id="173" w:author="i.gambu" w:date="2020-04-09T16:33:00Z"/>
          <w:rFonts w:eastAsia="Times New Roman" w:cs="Times New Roman"/>
        </w:rPr>
      </w:pPr>
      <w:del w:id="174" w:author="i.gambu" w:date="2020-04-09T16:33:00Z">
        <w:r w:rsidRPr="00AD00DF" w:rsidDel="002D3013">
          <w:rPr>
            <w:rFonts w:eastAsia="Times New Roman" w:cs="Times New Roman"/>
          </w:rPr>
          <w:delText xml:space="preserve">Ce télé-service concerne les salariés du régime général, marins, clercs et employés de notaire, travailleurs indépendants, auto entrepreneurs et agents contractuels de la fonction publique. </w:delText>
        </w:r>
      </w:del>
    </w:p>
    <w:p w14:paraId="3EC0407D" w14:textId="7D935FD3" w:rsidR="00AD00DF" w:rsidRPr="00AD00DF" w:rsidDel="002D3013" w:rsidRDefault="00AD00DF" w:rsidP="00BC7897">
      <w:pPr>
        <w:numPr>
          <w:ilvl w:val="0"/>
          <w:numId w:val="7"/>
        </w:numPr>
        <w:autoSpaceDE w:val="0"/>
        <w:autoSpaceDN w:val="0"/>
        <w:spacing w:after="0"/>
        <w:ind w:left="567" w:hanging="283"/>
        <w:contextualSpacing/>
        <w:jc w:val="both"/>
        <w:rPr>
          <w:del w:id="175" w:author="i.gambu" w:date="2020-04-09T16:33:00Z"/>
          <w:rFonts w:eastAsia="Times New Roman" w:cs="Times New Roman"/>
        </w:rPr>
      </w:pPr>
      <w:del w:id="176" w:author="i.gambu" w:date="2020-04-09T16:33:00Z">
        <w:r w:rsidRPr="00AD00DF" w:rsidDel="002D3013">
          <w:rPr>
            <w:rFonts w:eastAsia="Times New Roman" w:cs="Times New Roman"/>
          </w:rPr>
          <w:delText>Dans l’attente que cette démarche soit réalisée par les salariés concernés</w:delText>
        </w:r>
        <w:r w:rsidRPr="00BC7897" w:rsidDel="002D3013">
          <w:rPr>
            <w:rFonts w:eastAsia="Times New Roman" w:cs="Times New Roman"/>
            <w:b/>
          </w:rPr>
          <w:delText xml:space="preserve">, l’employeur doit veiller à l’application de mesures barrière renforcées </w:delText>
        </w:r>
        <w:r w:rsidRPr="00AD00DF" w:rsidDel="002D3013">
          <w:rPr>
            <w:rFonts w:eastAsia="Times New Roman" w:cs="Times New Roman"/>
          </w:rPr>
          <w:delText>pour l’entourage de ces personnes et mettre en œuvre systématiquement des moyens de communication alternatifs dans le cadre de leurs activités d’apprentissage ou professionnelles : e-learning, travail à distance, téléconférences…</w:delText>
        </w:r>
      </w:del>
    </w:p>
    <w:p w14:paraId="502DAEB8" w14:textId="618457D7" w:rsidR="00236916" w:rsidRPr="00AD00DF" w:rsidRDefault="00236916" w:rsidP="00AD00DF">
      <w:pPr>
        <w:autoSpaceDE w:val="0"/>
        <w:autoSpaceDN w:val="0"/>
        <w:spacing w:after="0"/>
        <w:rPr>
          <w:rFonts w:ascii="Times New Roman" w:eastAsia="Times New Roman" w:hAnsi="Times New Roman" w:cs="Times New Roman"/>
          <w:b/>
          <w:bCs/>
          <w:sz w:val="16"/>
          <w:szCs w:val="16"/>
          <w:u w:val="single"/>
          <w:lang w:eastAsia="fr-FR"/>
        </w:rPr>
      </w:pPr>
    </w:p>
    <w:p w14:paraId="1B4FB95F" w14:textId="77777777" w:rsidR="00AD00DF" w:rsidRPr="003A44A1" w:rsidRDefault="00AD00DF" w:rsidP="00BC7897">
      <w:pPr>
        <w:autoSpaceDE w:val="0"/>
        <w:autoSpaceDN w:val="0"/>
        <w:spacing w:after="0"/>
        <w:jc w:val="both"/>
        <w:rPr>
          <w:rFonts w:eastAsia="Times New Roman" w:cs="Times New Roman"/>
          <w:b/>
          <w:u w:val="single"/>
        </w:rPr>
      </w:pPr>
      <w:r w:rsidRPr="003A44A1">
        <w:rPr>
          <w:rFonts w:eastAsia="Times New Roman" w:cs="Times New Roman"/>
          <w:b/>
          <w:u w:val="single"/>
        </w:rPr>
        <w:t>Spécificités complémentaires pour les secteurs de soin :</w:t>
      </w:r>
    </w:p>
    <w:p w14:paraId="39502F25" w14:textId="443F9D10" w:rsidR="00B51E5D" w:rsidRDefault="00AD00DF">
      <w:pPr>
        <w:autoSpaceDE w:val="0"/>
        <w:autoSpaceDN w:val="0"/>
        <w:spacing w:after="0"/>
        <w:jc w:val="both"/>
        <w:rPr>
          <w:ins w:id="177" w:author="i.gambu" w:date="2020-04-09T16:35:00Z"/>
          <w:rFonts w:eastAsia="Times New Roman" w:cs="Times New Roman"/>
          <w:b/>
        </w:rPr>
      </w:pPr>
      <w:r w:rsidRPr="00AD00DF">
        <w:rPr>
          <w:rFonts w:eastAsia="Times New Roman" w:cs="Times New Roman"/>
        </w:rPr>
        <w:lastRenderedPageBreak/>
        <w:t xml:space="preserve">Outre les mesures barrière préconisées par l’avis du Haut Conseil de la Santé Publique du 14 mars 2020, </w:t>
      </w:r>
      <w:r w:rsidRPr="00AD00DF">
        <w:rPr>
          <w:rFonts w:eastAsia="Times New Roman" w:cs="Times New Roman"/>
          <w:b/>
        </w:rPr>
        <w:t>l’employeur doit informer tous les salariés des facteurs de risque.</w:t>
      </w:r>
    </w:p>
    <w:p w14:paraId="0A0EC172" w14:textId="77777777" w:rsidR="00882E1E" w:rsidRPr="00882E1E" w:rsidRDefault="00882E1E">
      <w:pPr>
        <w:spacing w:after="0" w:line="240" w:lineRule="auto"/>
        <w:jc w:val="both"/>
        <w:rPr>
          <w:ins w:id="178" w:author="i.gambu" w:date="2020-04-09T16:35:00Z"/>
          <w:rFonts w:ascii="Calibri" w:eastAsia="Times New Roman" w:hAnsi="Calibri" w:cs="Times New Roman"/>
        </w:rPr>
        <w:pPrChange w:id="179" w:author="i.gambu" w:date="2020-04-09T16:37:00Z">
          <w:pPr>
            <w:spacing w:after="0" w:line="240" w:lineRule="auto"/>
          </w:pPr>
        </w:pPrChange>
      </w:pPr>
      <w:ins w:id="180" w:author="i.gambu" w:date="2020-04-09T16:35:00Z">
        <w:r w:rsidRPr="00882E1E">
          <w:rPr>
            <w:rFonts w:ascii="Calibri" w:eastAsia="Times New Roman" w:hAnsi="Calibri" w:cs="Times New Roman"/>
          </w:rPr>
          <w:t xml:space="preserve">Si des salariés pensent faire partie des personnes à risque, ils peuvent se déclarer sur le site </w:t>
        </w:r>
        <w:r w:rsidRPr="00882E1E">
          <w:rPr>
            <w:rFonts w:ascii="Calibri" w:eastAsia="Times New Roman" w:hAnsi="Calibri" w:cs="Times New Roman"/>
          </w:rPr>
          <w:fldChar w:fldCharType="begin"/>
        </w:r>
        <w:r w:rsidRPr="00882E1E">
          <w:rPr>
            <w:rFonts w:ascii="Calibri" w:eastAsia="Times New Roman" w:hAnsi="Calibri" w:cs="Times New Roman"/>
          </w:rPr>
          <w:instrText xml:space="preserve"> HYPERLINK "https://declare.ameli.fr/" </w:instrText>
        </w:r>
        <w:r w:rsidRPr="00882E1E">
          <w:rPr>
            <w:rFonts w:ascii="Calibri" w:eastAsia="Times New Roman" w:hAnsi="Calibri" w:cs="Times New Roman"/>
          </w:rPr>
          <w:fldChar w:fldCharType="separate"/>
        </w:r>
        <w:r w:rsidRPr="00882E1E">
          <w:rPr>
            <w:rFonts w:ascii="Calibri" w:eastAsia="Times New Roman" w:hAnsi="Calibri" w:cs="Times New Roman"/>
            <w:color w:val="0563C1"/>
            <w:u w:val="single"/>
          </w:rPr>
          <w:t>https://declare.ameli.fr/</w:t>
        </w:r>
        <w:r w:rsidRPr="00882E1E">
          <w:rPr>
            <w:rFonts w:ascii="Calibri" w:eastAsia="Times New Roman" w:hAnsi="Calibri" w:cs="Times New Roman"/>
          </w:rPr>
          <w:fldChar w:fldCharType="end"/>
        </w:r>
        <w:r w:rsidRPr="00882E1E">
          <w:rPr>
            <w:rFonts w:ascii="Calibri" w:eastAsia="Times New Roman" w:hAnsi="Calibri" w:cs="Times New Roman"/>
          </w:rPr>
          <w:t xml:space="preserve"> </w:t>
        </w:r>
      </w:ins>
    </w:p>
    <w:p w14:paraId="577952EA" w14:textId="22BBEF76" w:rsidR="00882E1E" w:rsidRPr="00AD00DF" w:rsidRDefault="00882E1E">
      <w:pPr>
        <w:autoSpaceDE w:val="0"/>
        <w:autoSpaceDN w:val="0"/>
        <w:spacing w:after="0"/>
        <w:jc w:val="both"/>
        <w:rPr>
          <w:rFonts w:eastAsia="Times New Roman" w:cs="Times New Roman"/>
          <w:b/>
        </w:rPr>
      </w:pPr>
    </w:p>
    <w:p w14:paraId="49073F8C" w14:textId="4D68A509" w:rsidR="00AD00DF" w:rsidRPr="00AD00DF" w:rsidDel="00882E1E" w:rsidRDefault="00AD00DF">
      <w:pPr>
        <w:autoSpaceDE w:val="0"/>
        <w:autoSpaceDN w:val="0"/>
        <w:spacing w:after="0"/>
        <w:jc w:val="both"/>
        <w:rPr>
          <w:del w:id="181" w:author="i.gambu" w:date="2020-04-09T16:35:00Z"/>
          <w:rFonts w:eastAsia="Times New Roman" w:cs="Times New Roman"/>
        </w:rPr>
      </w:pPr>
      <w:del w:id="182" w:author="i.gambu" w:date="2020-04-09T16:35:00Z">
        <w:r w:rsidRPr="00AD00DF" w:rsidDel="00882E1E">
          <w:rPr>
            <w:rFonts w:eastAsia="Times New Roman" w:cs="Times New Roman"/>
          </w:rPr>
          <w:delText xml:space="preserve">L’avis provisoire du HCSP du 14 mars 2020 guide sur la </w:delText>
        </w:r>
        <w:r w:rsidRPr="00AD00DF" w:rsidDel="00882E1E">
          <w:rPr>
            <w:rFonts w:eastAsia="Times New Roman" w:cs="Times New Roman"/>
            <w:b/>
          </w:rPr>
          <w:delText>conduite à tenir pour ces salariés</w:delText>
        </w:r>
        <w:r w:rsidRPr="00AD00DF" w:rsidDel="00882E1E">
          <w:rPr>
            <w:rFonts w:eastAsia="Times New Roman" w:cs="Times New Roman"/>
          </w:rPr>
          <w:delText xml:space="preserve"> :</w:delText>
        </w:r>
      </w:del>
    </w:p>
    <w:p w14:paraId="1E4E07EF" w14:textId="535D074C" w:rsidR="003A44A1" w:rsidDel="00882E1E" w:rsidRDefault="00AD00DF">
      <w:pPr>
        <w:autoSpaceDE w:val="0"/>
        <w:autoSpaceDN w:val="0"/>
        <w:spacing w:after="0"/>
        <w:jc w:val="both"/>
        <w:rPr>
          <w:del w:id="183" w:author="i.gambu" w:date="2020-04-09T16:35:00Z"/>
          <w:rFonts w:eastAsia="Times New Roman" w:cs="Times New Roman"/>
          <w:i/>
        </w:rPr>
      </w:pPr>
      <w:del w:id="184" w:author="i.gambu" w:date="2020-04-09T16:35:00Z">
        <w:r w:rsidRPr="00AD00DF" w:rsidDel="00882E1E">
          <w:rPr>
            <w:rFonts w:eastAsia="Times New Roman" w:cs="Times New Roman"/>
            <w:i/>
          </w:rPr>
          <w:delText>« Certains soignants peuvent être à risque de formes graves de COVID-19. Il est donc nécessaire d’appliquer des mesures particulières permettant la continuité du service tout en les protégeant. Il s’agit de soignants immuno-déprimés, sous immuno-suppresseurs, ayant eu une splénectomie ou ayant une pathologie listée en début de document. La pertinence de ces mesures devra être évaluée au cas par cas en lien avec la médecine du travail de l’établissement en fonction de la gravité de la pathologie et de son évolutivité.</w:delText>
        </w:r>
      </w:del>
    </w:p>
    <w:p w14:paraId="76A83151" w14:textId="21D578FF" w:rsidR="00D77BB0" w:rsidDel="00882E1E" w:rsidRDefault="00AD00DF">
      <w:pPr>
        <w:autoSpaceDE w:val="0"/>
        <w:autoSpaceDN w:val="0"/>
        <w:spacing w:after="0"/>
        <w:jc w:val="both"/>
        <w:rPr>
          <w:del w:id="185" w:author="i.gambu" w:date="2020-04-09T16:35:00Z"/>
          <w:rFonts w:eastAsia="Times New Roman" w:cs="Times New Roman"/>
          <w:i/>
        </w:rPr>
      </w:pPr>
      <w:del w:id="186" w:author="i.gambu" w:date="2020-04-09T16:35:00Z">
        <w:r w:rsidRPr="00AD00DF" w:rsidDel="00882E1E">
          <w:rPr>
            <w:rFonts w:eastAsia="Times New Roman" w:cs="Times New Roman"/>
            <w:i/>
          </w:rPr>
          <w:delText>Une attention particulière doit être portée aux femmes enceintes en l’absence de données probantes à ce jour.</w:delText>
        </w:r>
        <w:r w:rsidRPr="00BC7897" w:rsidDel="00882E1E">
          <w:rPr>
            <w:rFonts w:eastAsia="Times New Roman" w:cs="Times New Roman"/>
            <w:i/>
            <w:sz w:val="16"/>
            <w:szCs w:val="16"/>
          </w:rPr>
          <w:br/>
        </w:r>
      </w:del>
    </w:p>
    <w:p w14:paraId="50AD966D" w14:textId="56CA9007" w:rsidR="00BB4A42" w:rsidRPr="00BB4A42" w:rsidRDefault="00BB4A42">
      <w:pPr>
        <w:spacing w:after="0" w:line="240" w:lineRule="auto"/>
        <w:jc w:val="both"/>
        <w:rPr>
          <w:ins w:id="187" w:author="i.gambu" w:date="2020-04-09T16:34:00Z"/>
          <w:rFonts w:ascii="Calibri" w:eastAsia="Times New Roman" w:hAnsi="Calibri" w:cs="Times New Roman"/>
          <w:rPrChange w:id="188" w:author="i.gambu" w:date="2020-04-09T16:35:00Z">
            <w:rPr>
              <w:ins w:id="189" w:author="i.gambu" w:date="2020-04-09T16:34:00Z"/>
            </w:rPr>
          </w:rPrChange>
        </w:rPr>
        <w:pPrChange w:id="190" w:author="i.gambu" w:date="2020-04-09T16:37:00Z">
          <w:pPr>
            <w:pStyle w:val="Paragraphedeliste"/>
            <w:numPr>
              <w:numId w:val="26"/>
            </w:numPr>
            <w:spacing w:after="0" w:line="240" w:lineRule="auto"/>
            <w:ind w:hanging="360"/>
          </w:pPr>
        </w:pPrChange>
      </w:pPr>
      <w:ins w:id="191" w:author="i.gambu" w:date="2020-04-09T16:34:00Z">
        <w:r w:rsidRPr="00BB4A42">
          <w:rPr>
            <w:rFonts w:ascii="Calibri" w:eastAsia="Times New Roman" w:hAnsi="Calibri" w:cs="Times New Roman"/>
            <w:rPrChange w:id="192" w:author="i.gambu" w:date="2020-04-09T16:35:00Z">
              <w:rPr/>
            </w:rPrChange>
          </w:rPr>
          <w:t xml:space="preserve">Pour les soignants en situation de risque de forme grave de COVID-19, lié à leur état de santé, le HCSP </w:t>
        </w:r>
      </w:ins>
      <w:ins w:id="193" w:author="i.gambu" w:date="2020-04-09T17:02:00Z">
        <w:r w:rsidR="00E9011A">
          <w:rPr>
            <w:rFonts w:ascii="Calibri" w:eastAsia="Times New Roman" w:hAnsi="Calibri" w:cs="Times New Roman"/>
          </w:rPr>
          <w:t xml:space="preserve">(avis du 31 mars 2020) </w:t>
        </w:r>
      </w:ins>
      <w:bookmarkStart w:id="194" w:name="_GoBack"/>
      <w:bookmarkEnd w:id="194"/>
      <w:ins w:id="195" w:author="i.gambu" w:date="2020-04-09T16:34:00Z">
        <w:r w:rsidRPr="00BB4A42">
          <w:rPr>
            <w:rFonts w:ascii="Calibri" w:eastAsia="Times New Roman" w:hAnsi="Calibri" w:cs="Times New Roman"/>
            <w:rPrChange w:id="196" w:author="i.gambu" w:date="2020-04-09T16:35:00Z">
              <w:rPr/>
            </w:rPrChange>
          </w:rPr>
          <w:t xml:space="preserve">propose les </w:t>
        </w:r>
        <w:r w:rsidRPr="00BB4A42">
          <w:rPr>
            <w:rFonts w:ascii="Calibri" w:eastAsia="Times New Roman" w:hAnsi="Calibri" w:cs="Times New Roman"/>
            <w:b/>
            <w:bCs/>
            <w:rPrChange w:id="197" w:author="i.gambu" w:date="2020-04-09T16:35:00Z">
              <w:rPr>
                <w:b/>
                <w:bCs/>
              </w:rPr>
            </w:rPrChange>
          </w:rPr>
          <w:t>mesures de prévention suivantes</w:t>
        </w:r>
        <w:r w:rsidRPr="00BB4A42">
          <w:rPr>
            <w:rFonts w:ascii="Calibri" w:eastAsia="Times New Roman" w:hAnsi="Calibri" w:cs="Times New Roman"/>
            <w:rPrChange w:id="198" w:author="i.gambu" w:date="2020-04-09T16:35:00Z">
              <w:rPr/>
            </w:rPrChange>
          </w:rPr>
          <w:t xml:space="preserve"> : </w:t>
        </w:r>
      </w:ins>
    </w:p>
    <w:p w14:paraId="2E70AE56" w14:textId="7141BDF0" w:rsidR="00BB4A42" w:rsidRPr="00882E1E" w:rsidRDefault="00BB4A42">
      <w:pPr>
        <w:pStyle w:val="Paragraphedeliste"/>
        <w:numPr>
          <w:ilvl w:val="0"/>
          <w:numId w:val="42"/>
        </w:numPr>
        <w:spacing w:after="0" w:line="240" w:lineRule="auto"/>
        <w:jc w:val="both"/>
        <w:rPr>
          <w:ins w:id="199" w:author="i.gambu" w:date="2020-04-09T16:34:00Z"/>
          <w:rFonts w:ascii="Calibri" w:eastAsia="Times New Roman" w:hAnsi="Calibri" w:cs="Times New Roman"/>
          <w:i/>
          <w:rPrChange w:id="200" w:author="i.gambu" w:date="2020-04-09T16:36:00Z">
            <w:rPr>
              <w:ins w:id="201" w:author="i.gambu" w:date="2020-04-09T16:34:00Z"/>
              <w:rFonts w:ascii="Calibri" w:eastAsia="Times New Roman" w:hAnsi="Calibri" w:cs="Times New Roman"/>
            </w:rPr>
          </w:rPrChange>
        </w:rPr>
        <w:pPrChange w:id="202" w:author="i.gambu" w:date="2020-04-09T16:36:00Z">
          <w:pPr>
            <w:pStyle w:val="Paragraphedeliste"/>
            <w:numPr>
              <w:numId w:val="26"/>
            </w:numPr>
            <w:spacing w:after="0" w:line="240" w:lineRule="auto"/>
            <w:ind w:hanging="360"/>
          </w:pPr>
        </w:pPrChange>
      </w:pPr>
      <w:ins w:id="203" w:author="i.gambu" w:date="2020-04-09T16:34:00Z">
        <w:r w:rsidRPr="00882E1E">
          <w:rPr>
            <w:rFonts w:ascii="Calibri" w:eastAsia="Times New Roman" w:hAnsi="Calibri" w:cs="Times New Roman"/>
            <w:i/>
            <w:rPrChange w:id="204" w:author="i.gambu" w:date="2020-04-09T16:36:00Z">
              <w:rPr>
                <w:rFonts w:ascii="Calibri" w:eastAsia="Times New Roman" w:hAnsi="Calibri" w:cs="Times New Roman"/>
              </w:rPr>
            </w:rPrChange>
          </w:rPr>
          <w:t xml:space="preserve">évaluation, au cas par cas, par le service de santé au travail pour statuer sur la conduite à tenir, individualisée en fonction de leur situation de santé : exclusion des services à risque de forte exposition, unités dédiées COVID-19, service d’urgence, service de réanimation, service d’accueil, ou réaménagement du poste de travail </w:t>
        </w:r>
      </w:ins>
    </w:p>
    <w:p w14:paraId="33DCF1CF" w14:textId="636363F6" w:rsidR="00BB4A42" w:rsidRPr="00882E1E" w:rsidRDefault="00BB4A42">
      <w:pPr>
        <w:pStyle w:val="Paragraphedeliste"/>
        <w:numPr>
          <w:ilvl w:val="0"/>
          <w:numId w:val="42"/>
        </w:numPr>
        <w:spacing w:after="0" w:line="240" w:lineRule="auto"/>
        <w:jc w:val="both"/>
        <w:rPr>
          <w:ins w:id="205" w:author="i.gambu" w:date="2020-04-09T16:34:00Z"/>
          <w:rFonts w:ascii="Calibri" w:eastAsia="Times New Roman" w:hAnsi="Calibri" w:cs="Times New Roman"/>
          <w:i/>
          <w:rPrChange w:id="206" w:author="i.gambu" w:date="2020-04-09T16:36:00Z">
            <w:rPr>
              <w:ins w:id="207" w:author="i.gambu" w:date="2020-04-09T16:34:00Z"/>
              <w:rFonts w:ascii="Calibri" w:eastAsia="Times New Roman" w:hAnsi="Calibri" w:cs="Times New Roman"/>
            </w:rPr>
          </w:rPrChange>
        </w:rPr>
        <w:pPrChange w:id="208" w:author="i.gambu" w:date="2020-04-09T16:36:00Z">
          <w:pPr>
            <w:pStyle w:val="Paragraphedeliste"/>
            <w:numPr>
              <w:numId w:val="26"/>
            </w:numPr>
            <w:spacing w:after="0" w:line="240" w:lineRule="auto"/>
            <w:ind w:hanging="360"/>
          </w:pPr>
        </w:pPrChange>
      </w:pPr>
      <w:ins w:id="209" w:author="i.gambu" w:date="2020-04-09T16:34:00Z">
        <w:r w:rsidRPr="00882E1E">
          <w:rPr>
            <w:rFonts w:ascii="Calibri" w:eastAsia="Times New Roman" w:hAnsi="Calibri" w:cs="Times New Roman"/>
            <w:i/>
            <w:rPrChange w:id="210" w:author="i.gambu" w:date="2020-04-09T16:36:00Z">
              <w:rPr>
                <w:rFonts w:ascii="Calibri" w:eastAsia="Times New Roman" w:hAnsi="Calibri" w:cs="Times New Roman"/>
              </w:rPr>
            </w:rPrChange>
          </w:rPr>
          <w:t>éviter au maximum qu’ils soient en contact avec des patients dont le diagnostic biologique n’aurait pas été fait. Ce point est particulièrement important en phase épidémique</w:t>
        </w:r>
      </w:ins>
    </w:p>
    <w:p w14:paraId="3E356080" w14:textId="3C812605" w:rsidR="00BB4A42" w:rsidRPr="00882E1E" w:rsidRDefault="00BB4A42">
      <w:pPr>
        <w:pStyle w:val="Paragraphedeliste"/>
        <w:numPr>
          <w:ilvl w:val="0"/>
          <w:numId w:val="42"/>
        </w:numPr>
        <w:spacing w:after="0" w:line="240" w:lineRule="auto"/>
        <w:jc w:val="both"/>
        <w:rPr>
          <w:ins w:id="211" w:author="i.gambu" w:date="2020-04-09T16:34:00Z"/>
          <w:rFonts w:ascii="Calibri" w:eastAsia="Times New Roman" w:hAnsi="Calibri" w:cs="Times New Roman"/>
          <w:i/>
          <w:rPrChange w:id="212" w:author="i.gambu" w:date="2020-04-09T16:36:00Z">
            <w:rPr>
              <w:ins w:id="213" w:author="i.gambu" w:date="2020-04-09T16:34:00Z"/>
              <w:rFonts w:ascii="Calibri" w:eastAsia="Times New Roman" w:hAnsi="Calibri" w:cs="Times New Roman"/>
            </w:rPr>
          </w:rPrChange>
        </w:rPr>
        <w:pPrChange w:id="214" w:author="i.gambu" w:date="2020-04-09T16:36:00Z">
          <w:pPr>
            <w:pStyle w:val="Paragraphedeliste"/>
            <w:numPr>
              <w:numId w:val="26"/>
            </w:numPr>
            <w:spacing w:after="0" w:line="240" w:lineRule="auto"/>
            <w:ind w:hanging="360"/>
          </w:pPr>
        </w:pPrChange>
      </w:pPr>
      <w:ins w:id="215" w:author="i.gambu" w:date="2020-04-09T16:34:00Z">
        <w:r w:rsidRPr="00882E1E">
          <w:rPr>
            <w:rFonts w:ascii="Calibri" w:eastAsia="Times New Roman" w:hAnsi="Calibri" w:cs="Times New Roman"/>
            <w:i/>
            <w:rPrChange w:id="216" w:author="i.gambu" w:date="2020-04-09T16:36:00Z">
              <w:rPr>
                <w:rFonts w:ascii="Calibri" w:eastAsia="Times New Roman" w:hAnsi="Calibri" w:cs="Times New Roman"/>
              </w:rPr>
            </w:rPrChange>
          </w:rPr>
          <w:t>recommandations renforcées d’hygiène des mains</w:t>
        </w:r>
      </w:ins>
    </w:p>
    <w:p w14:paraId="7FE8DCCE" w14:textId="2F272809" w:rsidR="003A44A1" w:rsidRPr="00882E1E" w:rsidDel="00BB4A42" w:rsidRDefault="00BB4A42">
      <w:pPr>
        <w:pStyle w:val="Paragraphedeliste"/>
        <w:numPr>
          <w:ilvl w:val="0"/>
          <w:numId w:val="26"/>
        </w:numPr>
        <w:autoSpaceDE w:val="0"/>
        <w:autoSpaceDN w:val="0"/>
        <w:spacing w:after="0" w:line="240" w:lineRule="auto"/>
        <w:jc w:val="both"/>
        <w:rPr>
          <w:del w:id="217" w:author="i.gambu" w:date="2020-04-09T16:34:00Z"/>
          <w:rFonts w:ascii="Calibri" w:eastAsia="Times New Roman" w:hAnsi="Calibri" w:cs="Times New Roman"/>
          <w:i/>
          <w:rPrChange w:id="218" w:author="i.gambu" w:date="2020-04-09T16:36:00Z">
            <w:rPr>
              <w:del w:id="219" w:author="i.gambu" w:date="2020-04-09T16:34:00Z"/>
            </w:rPr>
          </w:rPrChange>
        </w:rPr>
        <w:pPrChange w:id="220" w:author="i.gambu" w:date="2020-04-09T16:36:00Z">
          <w:pPr>
            <w:autoSpaceDE w:val="0"/>
            <w:autoSpaceDN w:val="0"/>
            <w:spacing w:after="0"/>
            <w:jc w:val="both"/>
          </w:pPr>
        </w:pPrChange>
      </w:pPr>
      <w:ins w:id="221" w:author="i.gambu" w:date="2020-04-09T16:34:00Z">
        <w:r w:rsidRPr="00882E1E">
          <w:rPr>
            <w:rFonts w:ascii="Calibri" w:eastAsia="Times New Roman" w:hAnsi="Calibri" w:cs="Times New Roman"/>
            <w:i/>
            <w:rPrChange w:id="222" w:author="i.gambu" w:date="2020-04-09T16:36:00Z">
              <w:rPr>
                <w:rFonts w:ascii="Calibri" w:eastAsia="Times New Roman" w:hAnsi="Calibri" w:cs="Times New Roman"/>
              </w:rPr>
            </w:rPrChange>
          </w:rPr>
          <w:t xml:space="preserve">port d’un masque chirurgical toute la journée dans le respect des conditions d’utilisation, de tolérance/acceptabilité, d’intégrité et de changement/manipulation. </w:t>
        </w:r>
      </w:ins>
      <w:del w:id="223" w:author="i.gambu" w:date="2020-04-09T16:34:00Z">
        <w:r w:rsidR="00AD00DF" w:rsidRPr="00882E1E" w:rsidDel="00BB4A42">
          <w:rPr>
            <w:rFonts w:eastAsia="Times New Roman" w:cs="Times New Roman"/>
            <w:i/>
            <w:rPrChange w:id="224" w:author="i.gambu" w:date="2020-04-09T16:36:00Z">
              <w:rPr/>
            </w:rPrChange>
          </w:rPr>
          <w:delText xml:space="preserve">Le HCSP propose la </w:delText>
        </w:r>
        <w:r w:rsidR="00AD00DF" w:rsidRPr="00882E1E" w:rsidDel="00BB4A42">
          <w:rPr>
            <w:rFonts w:eastAsia="Times New Roman" w:cs="Times New Roman"/>
            <w:b/>
            <w:i/>
            <w:rPrChange w:id="225" w:author="i.gambu" w:date="2020-04-09T16:36:00Z">
              <w:rPr/>
            </w:rPrChange>
          </w:rPr>
          <w:delText>conduite à tenir suivante pour les soignants</w:delText>
        </w:r>
        <w:r w:rsidR="00AD00DF" w:rsidRPr="00882E1E" w:rsidDel="00BB4A42">
          <w:rPr>
            <w:rFonts w:eastAsia="Times New Roman" w:cs="Times New Roman"/>
            <w:i/>
            <w:rPrChange w:id="226" w:author="i.gambu" w:date="2020-04-09T16:36:00Z">
              <w:rPr/>
            </w:rPrChange>
          </w:rPr>
          <w:delText> :</w:delText>
        </w:r>
      </w:del>
    </w:p>
    <w:p w14:paraId="084F3BA5" w14:textId="26BFE3E4" w:rsidR="003A44A1" w:rsidRPr="00882E1E" w:rsidDel="00BB4A42" w:rsidRDefault="00AD00DF">
      <w:pPr>
        <w:pStyle w:val="Paragraphedeliste"/>
        <w:jc w:val="both"/>
        <w:rPr>
          <w:del w:id="227" w:author="i.gambu" w:date="2020-04-09T16:34:00Z"/>
          <w:i/>
          <w:rPrChange w:id="228" w:author="i.gambu" w:date="2020-04-09T16:36:00Z">
            <w:rPr>
              <w:del w:id="229" w:author="i.gambu" w:date="2020-04-09T16:34:00Z"/>
            </w:rPr>
          </w:rPrChange>
        </w:rPr>
        <w:pPrChange w:id="230" w:author="i.gambu" w:date="2020-04-09T16:36:00Z">
          <w:pPr>
            <w:pStyle w:val="Paragraphedeliste"/>
            <w:numPr>
              <w:numId w:val="19"/>
            </w:numPr>
            <w:autoSpaceDE w:val="0"/>
            <w:autoSpaceDN w:val="0"/>
            <w:spacing w:after="0"/>
            <w:ind w:left="567" w:hanging="283"/>
            <w:jc w:val="both"/>
          </w:pPr>
        </w:pPrChange>
      </w:pPr>
      <w:del w:id="231" w:author="i.gambu" w:date="2020-04-09T16:34:00Z">
        <w:r w:rsidRPr="00882E1E" w:rsidDel="00BB4A42">
          <w:rPr>
            <w:i/>
            <w:rPrChange w:id="232" w:author="i.gambu" w:date="2020-04-09T16:36:00Z">
              <w:rPr/>
            </w:rPrChange>
          </w:rPr>
          <w:delText>Les retirer dans la mesure du possible des services à risque : urgence, réanimation, service d’accueil</w:delText>
        </w:r>
      </w:del>
    </w:p>
    <w:p w14:paraId="7E3DE959" w14:textId="5970BA16" w:rsidR="003A44A1" w:rsidRPr="00882E1E" w:rsidDel="00BB4A42" w:rsidRDefault="00AD00DF">
      <w:pPr>
        <w:pStyle w:val="Paragraphedeliste"/>
        <w:jc w:val="both"/>
        <w:rPr>
          <w:del w:id="233" w:author="i.gambu" w:date="2020-04-09T16:34:00Z"/>
          <w:i/>
          <w:rPrChange w:id="234" w:author="i.gambu" w:date="2020-04-09T16:36:00Z">
            <w:rPr>
              <w:del w:id="235" w:author="i.gambu" w:date="2020-04-09T16:34:00Z"/>
            </w:rPr>
          </w:rPrChange>
        </w:rPr>
        <w:pPrChange w:id="236" w:author="i.gambu" w:date="2020-04-09T16:36:00Z">
          <w:pPr>
            <w:pStyle w:val="Paragraphedeliste"/>
            <w:numPr>
              <w:numId w:val="19"/>
            </w:numPr>
            <w:autoSpaceDE w:val="0"/>
            <w:autoSpaceDN w:val="0"/>
            <w:spacing w:after="0"/>
            <w:ind w:left="567" w:hanging="283"/>
            <w:jc w:val="both"/>
          </w:pPr>
        </w:pPrChange>
      </w:pPr>
      <w:del w:id="237" w:author="i.gambu" w:date="2020-04-09T16:34:00Z">
        <w:r w:rsidRPr="00882E1E" w:rsidDel="00BB4A42">
          <w:rPr>
            <w:i/>
            <w:rPrChange w:id="238" w:author="i.gambu" w:date="2020-04-09T16:36:00Z">
              <w:rPr/>
            </w:rPrChange>
          </w:rPr>
          <w:delText>Dans le cas contraire, éviter le contact avec des patients dont le diagnostic biologique n’aurait pas été fait. Ce point sera particulièrement important en phase épidémique. Pour cela, des mesures de prévention renforcées doivent être adoptées pour ces personnes :</w:delText>
        </w:r>
      </w:del>
    </w:p>
    <w:p w14:paraId="655D5226" w14:textId="10DA5B58" w:rsidR="003A44A1" w:rsidRPr="00882E1E" w:rsidDel="00BB4A42" w:rsidRDefault="00AD00DF">
      <w:pPr>
        <w:pStyle w:val="Paragraphedeliste"/>
        <w:jc w:val="both"/>
        <w:rPr>
          <w:del w:id="239" w:author="i.gambu" w:date="2020-04-09T16:34:00Z"/>
          <w:i/>
          <w:rPrChange w:id="240" w:author="i.gambu" w:date="2020-04-09T16:36:00Z">
            <w:rPr>
              <w:del w:id="241" w:author="i.gambu" w:date="2020-04-09T16:34:00Z"/>
            </w:rPr>
          </w:rPrChange>
        </w:rPr>
        <w:pPrChange w:id="242" w:author="i.gambu" w:date="2020-04-09T16:36:00Z">
          <w:pPr>
            <w:pStyle w:val="Paragraphedeliste"/>
            <w:numPr>
              <w:ilvl w:val="1"/>
              <w:numId w:val="26"/>
            </w:numPr>
            <w:autoSpaceDE w:val="0"/>
            <w:autoSpaceDN w:val="0"/>
            <w:spacing w:after="0"/>
            <w:ind w:left="1440" w:hanging="360"/>
            <w:jc w:val="both"/>
          </w:pPr>
        </w:pPrChange>
      </w:pPr>
      <w:del w:id="243" w:author="i.gambu" w:date="2020-04-09T16:34:00Z">
        <w:r w:rsidRPr="00882E1E" w:rsidDel="00BB4A42">
          <w:rPr>
            <w:i/>
            <w:rPrChange w:id="244" w:author="i.gambu" w:date="2020-04-09T16:36:00Z">
              <w:rPr/>
            </w:rPrChange>
          </w:rPr>
          <w:delText>Renforcer les consignes (cf. recommandation d’hygiène des mains).</w:delText>
        </w:r>
      </w:del>
    </w:p>
    <w:p w14:paraId="6C120315" w14:textId="164ADA83" w:rsidR="00236916" w:rsidRPr="00882E1E" w:rsidDel="00BB4A42" w:rsidRDefault="00AD00DF">
      <w:pPr>
        <w:pStyle w:val="Paragraphedeliste"/>
        <w:jc w:val="both"/>
        <w:rPr>
          <w:del w:id="245" w:author="i.gambu" w:date="2020-04-09T16:34:00Z"/>
          <w:i/>
          <w:rPrChange w:id="246" w:author="i.gambu" w:date="2020-04-09T16:36:00Z">
            <w:rPr>
              <w:del w:id="247" w:author="i.gambu" w:date="2020-04-09T16:34:00Z"/>
            </w:rPr>
          </w:rPrChange>
        </w:rPr>
        <w:pPrChange w:id="248" w:author="i.gambu" w:date="2020-04-09T16:36:00Z">
          <w:pPr>
            <w:pStyle w:val="Paragraphedeliste"/>
            <w:numPr>
              <w:ilvl w:val="1"/>
              <w:numId w:val="26"/>
            </w:numPr>
            <w:autoSpaceDE w:val="0"/>
            <w:autoSpaceDN w:val="0"/>
            <w:spacing w:after="0"/>
            <w:ind w:left="1440" w:hanging="360"/>
            <w:jc w:val="both"/>
          </w:pPr>
        </w:pPrChange>
      </w:pPr>
      <w:del w:id="249" w:author="i.gambu" w:date="2020-04-09T16:34:00Z">
        <w:r w:rsidRPr="00882E1E" w:rsidDel="00BB4A42">
          <w:rPr>
            <w:i/>
            <w:rPrChange w:id="250" w:author="i.gambu" w:date="2020-04-09T16:36:00Z">
              <w:rPr/>
            </w:rPrChange>
          </w:rPr>
          <w:delText>Donner la consigne du port d’un masque chirurgical toute la journée dans le respect des conditions d’utilisation (à changer au moins toutes les 4 heures et au mieux après chaque patient) , de tolérance et de changement/manipulation.</w:delText>
        </w:r>
      </w:del>
    </w:p>
    <w:p w14:paraId="6165914F" w14:textId="0F95BF49" w:rsidR="00236916" w:rsidRPr="00882E1E" w:rsidDel="00BB4A42" w:rsidRDefault="00AD00DF">
      <w:pPr>
        <w:pStyle w:val="Paragraphedeliste"/>
        <w:jc w:val="both"/>
        <w:rPr>
          <w:del w:id="251" w:author="i.gambu" w:date="2020-04-09T16:35:00Z"/>
          <w:i/>
          <w:rPrChange w:id="252" w:author="i.gambu" w:date="2020-04-09T16:36:00Z">
            <w:rPr>
              <w:del w:id="253" w:author="i.gambu" w:date="2020-04-09T16:35:00Z"/>
            </w:rPr>
          </w:rPrChange>
        </w:rPr>
        <w:pPrChange w:id="254" w:author="i.gambu" w:date="2020-04-09T16:36:00Z">
          <w:pPr>
            <w:pStyle w:val="Paragraphedeliste"/>
            <w:numPr>
              <w:ilvl w:val="1"/>
              <w:numId w:val="26"/>
            </w:numPr>
            <w:autoSpaceDE w:val="0"/>
            <w:autoSpaceDN w:val="0"/>
            <w:spacing w:after="0"/>
            <w:ind w:left="1440" w:hanging="360"/>
            <w:jc w:val="both"/>
          </w:pPr>
        </w:pPrChange>
      </w:pPr>
      <w:del w:id="255" w:author="i.gambu" w:date="2020-04-09T16:35:00Z">
        <w:r w:rsidRPr="00882E1E" w:rsidDel="00BB4A42">
          <w:rPr>
            <w:i/>
            <w:rPrChange w:id="256" w:author="i.gambu" w:date="2020-04-09T16:36:00Z">
              <w:rPr/>
            </w:rPrChange>
          </w:rPr>
          <w:delText>Considérer que le masque de protection respiratoire filtrant FFP2 est difficile à porter toute la journée et qu’un masque chirurgical bien porté est plus adapté qu’un masque FFP2.</w:delText>
        </w:r>
      </w:del>
    </w:p>
    <w:p w14:paraId="4332B5B8" w14:textId="47052680" w:rsidR="00236916" w:rsidRPr="00882E1E" w:rsidDel="00BB4A42" w:rsidRDefault="00AD00DF">
      <w:pPr>
        <w:pStyle w:val="Paragraphedeliste"/>
        <w:jc w:val="both"/>
        <w:rPr>
          <w:del w:id="257" w:author="i.gambu" w:date="2020-04-09T16:35:00Z"/>
          <w:i/>
          <w:rPrChange w:id="258" w:author="i.gambu" w:date="2020-04-09T16:36:00Z">
            <w:rPr>
              <w:del w:id="259" w:author="i.gambu" w:date="2020-04-09T16:35:00Z"/>
            </w:rPr>
          </w:rPrChange>
        </w:rPr>
        <w:pPrChange w:id="260" w:author="i.gambu" w:date="2020-04-09T16:36:00Z">
          <w:pPr>
            <w:pStyle w:val="Paragraphedeliste"/>
            <w:numPr>
              <w:ilvl w:val="1"/>
              <w:numId w:val="26"/>
            </w:numPr>
            <w:autoSpaceDE w:val="0"/>
            <w:autoSpaceDN w:val="0"/>
            <w:spacing w:after="0"/>
            <w:ind w:left="1440" w:hanging="360"/>
            <w:jc w:val="both"/>
          </w:pPr>
        </w:pPrChange>
      </w:pPr>
      <w:del w:id="261" w:author="i.gambu" w:date="2020-04-09T16:35:00Z">
        <w:r w:rsidRPr="00882E1E" w:rsidDel="00BB4A42">
          <w:rPr>
            <w:i/>
            <w:rPrChange w:id="262" w:author="i.gambu" w:date="2020-04-09T16:36:00Z">
              <w:rPr/>
            </w:rPrChange>
          </w:rPr>
          <w:delText>Inciter à  mettre en place une double barrière (port d’un masque par le patient présentant des signes d’infections respiratoire et ORL et le soignant).</w:delText>
        </w:r>
      </w:del>
    </w:p>
    <w:p w14:paraId="6046C599" w14:textId="61AD7785" w:rsidR="00CA0D13" w:rsidRPr="00882E1E" w:rsidRDefault="00AD00DF">
      <w:pPr>
        <w:pStyle w:val="Paragraphedeliste"/>
        <w:jc w:val="both"/>
        <w:rPr>
          <w:i/>
          <w:rPrChange w:id="263" w:author="i.gambu" w:date="2020-04-09T16:36:00Z">
            <w:rPr/>
          </w:rPrChange>
        </w:rPr>
        <w:pPrChange w:id="264" w:author="i.gambu" w:date="2020-04-09T16:36:00Z">
          <w:pPr>
            <w:pStyle w:val="Paragraphedeliste"/>
            <w:numPr>
              <w:numId w:val="33"/>
            </w:numPr>
            <w:ind w:left="1418" w:hanging="360"/>
          </w:pPr>
        </w:pPrChange>
      </w:pPr>
      <w:del w:id="265" w:author="i.gambu" w:date="2020-04-09T16:35:00Z">
        <w:r w:rsidRPr="00882E1E" w:rsidDel="00BB4A42">
          <w:rPr>
            <w:i/>
            <w:rPrChange w:id="266" w:author="i.gambu" w:date="2020-04-09T16:36:00Z">
              <w:rPr/>
            </w:rPrChange>
          </w:rPr>
          <w:delText>Réserver les masques FFP2 aux situations d’exposition particulière à risque (intub</w:delText>
        </w:r>
        <w:r w:rsidR="003A44A1" w:rsidRPr="00882E1E" w:rsidDel="00BB4A42">
          <w:rPr>
            <w:i/>
            <w:rPrChange w:id="267" w:author="i.gambu" w:date="2020-04-09T16:36:00Z">
              <w:rPr/>
            </w:rPrChange>
          </w:rPr>
          <w:delText xml:space="preserve">ation, ventilation, prélèvement </w:delText>
        </w:r>
        <w:r w:rsidRPr="00882E1E" w:rsidDel="00BB4A42">
          <w:rPr>
            <w:i/>
            <w:rPrChange w:id="268" w:author="i.gambu" w:date="2020-04-09T16:36:00Z">
              <w:rPr/>
            </w:rPrChange>
          </w:rPr>
          <w:delText>respiratoires, endoscopies, kinésithérapie…) ou exclure ces personnels de ces tâches. »</w:delText>
        </w:r>
      </w:del>
    </w:p>
    <w:sectPr w:rsidR="00CA0D13" w:rsidRPr="00882E1E" w:rsidSect="008628E3">
      <w:footerReference w:type="default" r:id="rId14"/>
      <w:pgSz w:w="11906" w:h="16838" w:code="9"/>
      <w:pgMar w:top="709" w:right="709" w:bottom="680" w:left="709" w:header="709" w:footer="680" w:gutter="0"/>
      <w:cols w:space="25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E7C3" w14:textId="77777777" w:rsidR="00BE2ECA" w:rsidRDefault="00BE2ECA" w:rsidP="00BE2ECA">
      <w:pPr>
        <w:spacing w:after="0" w:line="240" w:lineRule="auto"/>
      </w:pPr>
      <w:r>
        <w:separator/>
      </w:r>
    </w:p>
  </w:endnote>
  <w:endnote w:type="continuationSeparator" w:id="0">
    <w:p w14:paraId="3DD4DE49" w14:textId="77777777" w:rsidR="00BE2ECA" w:rsidRDefault="00BE2ECA" w:rsidP="00BE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68640019"/>
      <w:docPartObj>
        <w:docPartGallery w:val="Page Numbers (Bottom of Page)"/>
        <w:docPartUnique/>
      </w:docPartObj>
    </w:sdtPr>
    <w:sdtEndPr>
      <w:rPr>
        <w:sz w:val="18"/>
        <w:szCs w:val="22"/>
      </w:rPr>
    </w:sdtEndPr>
    <w:sdtContent>
      <w:p w14:paraId="7FD6A482" w14:textId="46458697" w:rsidR="00BE2ECA" w:rsidRDefault="001407D3" w:rsidP="00BE2ECA">
        <w:pPr>
          <w:pStyle w:val="Pieddepage"/>
          <w:jc w:val="right"/>
        </w:pPr>
        <w:r w:rsidRPr="001407D3">
          <w:rPr>
            <w:sz w:val="16"/>
            <w:szCs w:val="16"/>
          </w:rPr>
          <w:t xml:space="preserve">MAJ 09/04/20 - </w:t>
        </w:r>
        <w:r w:rsidR="00BE2ECA" w:rsidRPr="001407D3">
          <w:rPr>
            <w:sz w:val="16"/>
            <w:szCs w:val="16"/>
          </w:rPr>
          <w:fldChar w:fldCharType="begin"/>
        </w:r>
        <w:r w:rsidR="00BE2ECA" w:rsidRPr="001407D3">
          <w:rPr>
            <w:sz w:val="16"/>
            <w:szCs w:val="16"/>
          </w:rPr>
          <w:instrText>PAGE   \* MERGEFORMAT</w:instrText>
        </w:r>
        <w:r w:rsidR="00BE2ECA" w:rsidRPr="001407D3">
          <w:rPr>
            <w:sz w:val="16"/>
            <w:szCs w:val="16"/>
          </w:rPr>
          <w:fldChar w:fldCharType="separate"/>
        </w:r>
        <w:r w:rsidR="00E9011A">
          <w:rPr>
            <w:noProof/>
            <w:sz w:val="16"/>
            <w:szCs w:val="16"/>
          </w:rPr>
          <w:t>1</w:t>
        </w:r>
        <w:r w:rsidR="00BE2ECA" w:rsidRPr="001407D3">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5C81" w14:textId="77777777" w:rsidR="00BE2ECA" w:rsidRDefault="00BE2ECA" w:rsidP="00BE2ECA">
      <w:pPr>
        <w:spacing w:after="0" w:line="240" w:lineRule="auto"/>
      </w:pPr>
      <w:r>
        <w:separator/>
      </w:r>
    </w:p>
  </w:footnote>
  <w:footnote w:type="continuationSeparator" w:id="0">
    <w:p w14:paraId="7957018E" w14:textId="77777777" w:rsidR="00BE2ECA" w:rsidRDefault="00BE2ECA" w:rsidP="00BE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181D5A"/>
    <w:lvl w:ilvl="0">
      <w:numFmt w:val="bullet"/>
      <w:lvlText w:val="*"/>
      <w:lvlJc w:val="left"/>
      <w:pPr>
        <w:ind w:left="0" w:firstLine="0"/>
      </w:pPr>
    </w:lvl>
  </w:abstractNum>
  <w:abstractNum w:abstractNumId="1" w15:restartNumberingAfterBreak="0">
    <w:nsid w:val="0A701C64"/>
    <w:multiLevelType w:val="multilevel"/>
    <w:tmpl w:val="C5FE38B0"/>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4761AE"/>
    <w:multiLevelType w:val="hybridMultilevel"/>
    <w:tmpl w:val="188CF9F4"/>
    <w:lvl w:ilvl="0" w:tplc="F0FA3684">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2802FC"/>
    <w:multiLevelType w:val="hybridMultilevel"/>
    <w:tmpl w:val="A18E4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052293"/>
    <w:multiLevelType w:val="hybridMultilevel"/>
    <w:tmpl w:val="2B9201F6"/>
    <w:lvl w:ilvl="0" w:tplc="AA10B528">
      <w:start w:val="1"/>
      <w:numFmt w:val="bullet"/>
      <w:lvlText w:val="o"/>
      <w:lvlJc w:val="left"/>
      <w:pPr>
        <w:ind w:left="1068" w:hanging="360"/>
      </w:pPr>
      <w:rPr>
        <w:rFonts w:ascii="Courier New" w:hAnsi="Courier New" w:hint="default"/>
        <w:u w:color="000000"/>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C1B643C"/>
    <w:multiLevelType w:val="hybridMultilevel"/>
    <w:tmpl w:val="AE06C1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C7DD4"/>
    <w:multiLevelType w:val="hybridMultilevel"/>
    <w:tmpl w:val="F4A872F8"/>
    <w:lvl w:ilvl="0" w:tplc="F0FA36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E4D34B9"/>
    <w:multiLevelType w:val="hybridMultilevel"/>
    <w:tmpl w:val="153AB8B8"/>
    <w:lvl w:ilvl="0" w:tplc="018EF5E4">
      <w:numFmt w:val="bullet"/>
      <w:pStyle w:val="Style3"/>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373C9"/>
    <w:multiLevelType w:val="hybridMultilevel"/>
    <w:tmpl w:val="6302C574"/>
    <w:lvl w:ilvl="0" w:tplc="AA10B528">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696089"/>
    <w:multiLevelType w:val="hybridMultilevel"/>
    <w:tmpl w:val="FF8AE0EA"/>
    <w:lvl w:ilvl="0" w:tplc="584846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C1630F"/>
    <w:multiLevelType w:val="hybridMultilevel"/>
    <w:tmpl w:val="17043EB4"/>
    <w:lvl w:ilvl="0" w:tplc="CE22705A">
      <w:start w:val="1"/>
      <w:numFmt w:val="bullet"/>
      <w:lvlText w:val="-"/>
      <w:lvlJc w:val="left"/>
      <w:pPr>
        <w:ind w:left="720" w:hanging="360"/>
      </w:pPr>
      <w:rPr>
        <w:rFonts w:ascii="Arial" w:hAnsi="Aria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ED1886"/>
    <w:multiLevelType w:val="hybridMultilevel"/>
    <w:tmpl w:val="12745DFC"/>
    <w:lvl w:ilvl="0" w:tplc="AA10B528">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2BD11DE6"/>
    <w:multiLevelType w:val="hybridMultilevel"/>
    <w:tmpl w:val="782808E2"/>
    <w:lvl w:ilvl="0" w:tplc="AA10B528">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F8300F1"/>
    <w:multiLevelType w:val="hybridMultilevel"/>
    <w:tmpl w:val="84F4EB32"/>
    <w:lvl w:ilvl="0" w:tplc="AA10B528">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FEE75E6"/>
    <w:multiLevelType w:val="hybridMultilevel"/>
    <w:tmpl w:val="70D89E38"/>
    <w:lvl w:ilvl="0" w:tplc="CE22705A">
      <w:start w:val="1"/>
      <w:numFmt w:val="bullet"/>
      <w:lvlText w:val="-"/>
      <w:lvlJc w:val="left"/>
      <w:pPr>
        <w:ind w:left="1004" w:hanging="360"/>
      </w:pPr>
      <w:rPr>
        <w:rFonts w:ascii="Arial" w:hAnsi="Arial" w:hint="default"/>
        <w:u w:color="FFFFFF" w:themeColor="background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379695A"/>
    <w:multiLevelType w:val="hybridMultilevel"/>
    <w:tmpl w:val="514403C4"/>
    <w:lvl w:ilvl="0" w:tplc="76725276">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49317F7"/>
    <w:multiLevelType w:val="hybridMultilevel"/>
    <w:tmpl w:val="985A4096"/>
    <w:lvl w:ilvl="0" w:tplc="29306DEC">
      <w:start w:val="1"/>
      <w:numFmt w:val="decimal"/>
      <w:pStyle w:val="Style1"/>
      <w:lvlText w:val="%1."/>
      <w:lvlJc w:val="left"/>
      <w:pPr>
        <w:ind w:left="1080" w:hanging="360"/>
      </w:pPr>
      <w:rPr>
        <w:rFonts w:hint="default"/>
        <w:b/>
        <w:color w:val="398897"/>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5705695"/>
    <w:multiLevelType w:val="hybridMultilevel"/>
    <w:tmpl w:val="D7EE888C"/>
    <w:lvl w:ilvl="0" w:tplc="CE22705A">
      <w:start w:val="1"/>
      <w:numFmt w:val="bullet"/>
      <w:lvlText w:val="-"/>
      <w:lvlJc w:val="left"/>
      <w:pPr>
        <w:ind w:left="1004" w:hanging="360"/>
      </w:pPr>
      <w:rPr>
        <w:rFonts w:ascii="Arial" w:hAnsi="Arial" w:hint="default"/>
        <w:u w:color="FFFFFF" w:themeColor="background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7FF5FD0"/>
    <w:multiLevelType w:val="hybridMultilevel"/>
    <w:tmpl w:val="324AA150"/>
    <w:lvl w:ilvl="0" w:tplc="F0FA3684">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8001498"/>
    <w:multiLevelType w:val="hybridMultilevel"/>
    <w:tmpl w:val="5EAA28F6"/>
    <w:lvl w:ilvl="0" w:tplc="CE22705A">
      <w:start w:val="1"/>
      <w:numFmt w:val="bullet"/>
      <w:lvlText w:val="-"/>
      <w:lvlJc w:val="left"/>
      <w:pPr>
        <w:ind w:left="1428" w:hanging="360"/>
      </w:pPr>
      <w:rPr>
        <w:rFonts w:ascii="Arial" w:hAnsi="Arial" w:hint="default"/>
        <w:u w:color="FFFFFF" w:themeColor="background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B237F81"/>
    <w:multiLevelType w:val="hybridMultilevel"/>
    <w:tmpl w:val="879A8570"/>
    <w:lvl w:ilvl="0" w:tplc="AA10B528">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5E65247"/>
    <w:multiLevelType w:val="hybridMultilevel"/>
    <w:tmpl w:val="59C20146"/>
    <w:lvl w:ilvl="0" w:tplc="F0FA368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574759"/>
    <w:multiLevelType w:val="hybridMultilevel"/>
    <w:tmpl w:val="D97E421C"/>
    <w:lvl w:ilvl="0" w:tplc="F0FA368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716D54"/>
    <w:multiLevelType w:val="hybridMultilevel"/>
    <w:tmpl w:val="D92AE280"/>
    <w:lvl w:ilvl="0" w:tplc="AA10B528">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15:restartNumberingAfterBreak="0">
    <w:nsid w:val="4EFC4D2B"/>
    <w:multiLevelType w:val="hybridMultilevel"/>
    <w:tmpl w:val="46D6ECAA"/>
    <w:lvl w:ilvl="0" w:tplc="CE22705A">
      <w:start w:val="1"/>
      <w:numFmt w:val="bullet"/>
      <w:lvlText w:val="-"/>
      <w:lvlJc w:val="left"/>
      <w:pPr>
        <w:ind w:left="720" w:hanging="360"/>
      </w:pPr>
      <w:rPr>
        <w:rFonts w:ascii="Arial" w:hAnsi="Arial" w:hint="default"/>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F6413"/>
    <w:multiLevelType w:val="hybridMultilevel"/>
    <w:tmpl w:val="203C1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642647"/>
    <w:multiLevelType w:val="hybridMultilevel"/>
    <w:tmpl w:val="688AFB9C"/>
    <w:lvl w:ilvl="0" w:tplc="CE22705A">
      <w:start w:val="1"/>
      <w:numFmt w:val="bullet"/>
      <w:lvlText w:val="-"/>
      <w:lvlJc w:val="left"/>
      <w:pPr>
        <w:ind w:left="720" w:hanging="360"/>
      </w:pPr>
      <w:rPr>
        <w:rFonts w:ascii="Arial" w:hAnsi="Aria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845411"/>
    <w:multiLevelType w:val="hybridMultilevel"/>
    <w:tmpl w:val="AE06C1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BC2168"/>
    <w:multiLevelType w:val="hybridMultilevel"/>
    <w:tmpl w:val="43C41D22"/>
    <w:lvl w:ilvl="0" w:tplc="F0FA368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1A4D14"/>
    <w:multiLevelType w:val="hybridMultilevel"/>
    <w:tmpl w:val="9968B47A"/>
    <w:lvl w:ilvl="0" w:tplc="CE22705A">
      <w:start w:val="1"/>
      <w:numFmt w:val="bullet"/>
      <w:lvlText w:val="-"/>
      <w:lvlJc w:val="left"/>
      <w:pPr>
        <w:ind w:left="1004" w:hanging="360"/>
      </w:pPr>
      <w:rPr>
        <w:rFonts w:ascii="Arial" w:hAnsi="Arial" w:hint="default"/>
        <w:u w:color="FFFFFF" w:themeColor="background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DA71EA9"/>
    <w:multiLevelType w:val="hybridMultilevel"/>
    <w:tmpl w:val="DB225DC8"/>
    <w:lvl w:ilvl="0" w:tplc="F0FA3684">
      <w:numFmt w:val="bullet"/>
      <w:lvlText w:val="-"/>
      <w:lvlJc w:val="left"/>
      <w:pPr>
        <w:ind w:left="1068" w:hanging="360"/>
      </w:pPr>
      <w:rPr>
        <w:rFonts w:ascii="Calibri" w:eastAsia="Calibri" w:hAnsi="Calibri" w:cs="Times New Roman" w:hint="default"/>
        <w:u w:color="000000"/>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31" w15:restartNumberingAfterBreak="0">
    <w:nsid w:val="5DAD786F"/>
    <w:multiLevelType w:val="hybridMultilevel"/>
    <w:tmpl w:val="9338675A"/>
    <w:lvl w:ilvl="0" w:tplc="02B8B0C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E4424E"/>
    <w:multiLevelType w:val="hybridMultilevel"/>
    <w:tmpl w:val="F4F63D64"/>
    <w:lvl w:ilvl="0" w:tplc="AA10B528">
      <w:start w:val="1"/>
      <w:numFmt w:val="bullet"/>
      <w:lvlText w:val="o"/>
      <w:lvlJc w:val="left"/>
      <w:pPr>
        <w:ind w:left="1068" w:hanging="360"/>
      </w:pPr>
      <w:rPr>
        <w:rFonts w:ascii="Courier New" w:hAnsi="Courier New" w:hint="default"/>
        <w:u w:color="000000"/>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33" w15:restartNumberingAfterBreak="0">
    <w:nsid w:val="5FF3362F"/>
    <w:multiLevelType w:val="hybridMultilevel"/>
    <w:tmpl w:val="BA5290A8"/>
    <w:lvl w:ilvl="0" w:tplc="CE22705A">
      <w:start w:val="1"/>
      <w:numFmt w:val="bullet"/>
      <w:lvlText w:val="-"/>
      <w:lvlJc w:val="left"/>
      <w:pPr>
        <w:ind w:left="1428" w:hanging="360"/>
      </w:pPr>
      <w:rPr>
        <w:rFonts w:ascii="Arial" w:hAnsi="Arial" w:hint="default"/>
        <w:u w:color="FFFFFF" w:themeColor="background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8A375F7"/>
    <w:multiLevelType w:val="hybridMultilevel"/>
    <w:tmpl w:val="C49AF420"/>
    <w:lvl w:ilvl="0" w:tplc="CE22705A">
      <w:start w:val="1"/>
      <w:numFmt w:val="bullet"/>
      <w:lvlText w:val="-"/>
      <w:lvlJc w:val="left"/>
      <w:pPr>
        <w:ind w:left="720" w:hanging="360"/>
      </w:pPr>
      <w:rPr>
        <w:rFonts w:ascii="Arial" w:hAnsi="Arial" w:hint="default"/>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F4D52"/>
    <w:multiLevelType w:val="hybridMultilevel"/>
    <w:tmpl w:val="205A7050"/>
    <w:lvl w:ilvl="0" w:tplc="CE22705A">
      <w:start w:val="1"/>
      <w:numFmt w:val="bullet"/>
      <w:lvlText w:val="-"/>
      <w:lvlJc w:val="left"/>
      <w:pPr>
        <w:ind w:left="720" w:hanging="360"/>
      </w:pPr>
      <w:rPr>
        <w:rFonts w:ascii="Arial" w:hAnsi="Arial"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CB00EC"/>
    <w:multiLevelType w:val="hybridMultilevel"/>
    <w:tmpl w:val="203C1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4374D2"/>
    <w:multiLevelType w:val="hybridMultilevel"/>
    <w:tmpl w:val="FFC25332"/>
    <w:lvl w:ilvl="0" w:tplc="AA10B528">
      <w:start w:val="1"/>
      <w:numFmt w:val="bullet"/>
      <w:lvlText w:val="o"/>
      <w:lvlJc w:val="left"/>
      <w:pPr>
        <w:ind w:left="1068" w:hanging="360"/>
      </w:pPr>
      <w:rPr>
        <w:rFonts w:ascii="Courier New" w:hAnsi="Courier New" w:hint="default"/>
        <w:u w:color="000000"/>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38" w15:restartNumberingAfterBreak="0">
    <w:nsid w:val="78B4676A"/>
    <w:multiLevelType w:val="hybridMultilevel"/>
    <w:tmpl w:val="31141D76"/>
    <w:lvl w:ilvl="0" w:tplc="CE22705A">
      <w:start w:val="1"/>
      <w:numFmt w:val="bullet"/>
      <w:lvlText w:val="-"/>
      <w:lvlJc w:val="left"/>
      <w:pPr>
        <w:ind w:left="720" w:hanging="360"/>
      </w:pPr>
      <w:rPr>
        <w:rFonts w:ascii="Arial" w:hAnsi="Arial" w:hint="default"/>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F2226F"/>
    <w:multiLevelType w:val="hybridMultilevel"/>
    <w:tmpl w:val="60483668"/>
    <w:lvl w:ilvl="0" w:tplc="F0FA3684">
      <w:numFmt w:val="bullet"/>
      <w:lvlText w:val="-"/>
      <w:lvlJc w:val="left"/>
      <w:pPr>
        <w:ind w:left="1068" w:hanging="360"/>
      </w:pPr>
      <w:rPr>
        <w:rFonts w:ascii="Calibri" w:eastAsia="Calibri" w:hAnsi="Calibri" w:cs="Times New Roman" w:hint="default"/>
        <w:u w:color="000000"/>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0" w15:restartNumberingAfterBreak="0">
    <w:nsid w:val="7C1C2185"/>
    <w:multiLevelType w:val="hybridMultilevel"/>
    <w:tmpl w:val="39B89B92"/>
    <w:lvl w:ilvl="0" w:tplc="96DA9AF6">
      <w:start w:val="1"/>
      <w:numFmt w:val="decimal"/>
      <w:lvlText w:val="%1)"/>
      <w:lvlJc w:val="left"/>
      <w:pPr>
        <w:ind w:left="1080" w:hanging="360"/>
      </w:pPr>
      <w:rPr>
        <w:rFonts w:asciiTheme="majorHAnsi" w:eastAsiaTheme="majorEastAsia" w:hAnsiTheme="majorHAnsi" w:cstheme="majorBidi" w:hint="default"/>
        <w:b/>
        <w:color w:val="2F5496" w:themeColor="accent1" w:themeShade="BF"/>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1"/>
  </w:num>
  <w:num w:numId="3">
    <w:abstractNumId w:val="27"/>
  </w:num>
  <w:num w:numId="4">
    <w:abstractNumId w:val="25"/>
  </w:num>
  <w:num w:numId="5">
    <w:abstractNumId w:val="36"/>
  </w:num>
  <w:num w:numId="6">
    <w:abstractNumId w:val="40"/>
  </w:num>
  <w:num w:numId="7">
    <w:abstractNumId w:val="6"/>
  </w:num>
  <w:num w:numId="8">
    <w:abstractNumId w:val="0"/>
    <w:lvlOverride w:ilvl="0">
      <w:lvl w:ilvl="0">
        <w:numFmt w:val="bullet"/>
        <w:lvlText w:val=""/>
        <w:legacy w:legacy="1" w:legacySpace="0" w:legacyIndent="360"/>
        <w:lvlJc w:val="left"/>
        <w:pPr>
          <w:ind w:left="0" w:hanging="360"/>
        </w:pPr>
        <w:rPr>
          <w:rFonts w:ascii="Symbol" w:hAnsi="Symbol" w:hint="default"/>
        </w:rPr>
      </w:lvl>
    </w:lvlOverride>
  </w:num>
  <w:num w:numId="9">
    <w:abstractNumId w:val="15"/>
  </w:num>
  <w:num w:numId="10">
    <w:abstractNumId w:val="9"/>
  </w:num>
  <w:num w:numId="11">
    <w:abstractNumId w:val="7"/>
  </w:num>
  <w:num w:numId="12">
    <w:abstractNumId w:val="16"/>
  </w:num>
  <w:num w:numId="13">
    <w:abstractNumId w:val="28"/>
  </w:num>
  <w:num w:numId="14">
    <w:abstractNumId w:val="2"/>
  </w:num>
  <w:num w:numId="15">
    <w:abstractNumId w:val="26"/>
  </w:num>
  <w:num w:numId="16">
    <w:abstractNumId w:val="10"/>
  </w:num>
  <w:num w:numId="17">
    <w:abstractNumId w:val="38"/>
  </w:num>
  <w:num w:numId="18">
    <w:abstractNumId w:val="34"/>
  </w:num>
  <w:num w:numId="19">
    <w:abstractNumId w:val="24"/>
  </w:num>
  <w:num w:numId="20">
    <w:abstractNumId w:val="29"/>
  </w:num>
  <w:num w:numId="21">
    <w:abstractNumId w:val="14"/>
  </w:num>
  <w:num w:numId="22">
    <w:abstractNumId w:val="17"/>
  </w:num>
  <w:num w:numId="23">
    <w:abstractNumId w:val="19"/>
  </w:num>
  <w:num w:numId="24">
    <w:abstractNumId w:val="35"/>
  </w:num>
  <w:num w:numId="25">
    <w:abstractNumId w:val="33"/>
  </w:num>
  <w:num w:numId="26">
    <w:abstractNumId w:val="8"/>
  </w:num>
  <w:num w:numId="27">
    <w:abstractNumId w:val="23"/>
  </w:num>
  <w:num w:numId="28">
    <w:abstractNumId w:val="20"/>
  </w:num>
  <w:num w:numId="29">
    <w:abstractNumId w:val="13"/>
  </w:num>
  <w:num w:numId="30">
    <w:abstractNumId w:val="12"/>
  </w:num>
  <w:num w:numId="31">
    <w:abstractNumId w:val="31"/>
  </w:num>
  <w:num w:numId="32">
    <w:abstractNumId w:val="22"/>
  </w:num>
  <w:num w:numId="33">
    <w:abstractNumId w:val="11"/>
  </w:num>
  <w:num w:numId="34">
    <w:abstractNumId w:val="3"/>
  </w:num>
  <w:num w:numId="35">
    <w:abstractNumId w:val="32"/>
  </w:num>
  <w:num w:numId="36">
    <w:abstractNumId w:val="4"/>
  </w:num>
  <w:num w:numId="37">
    <w:abstractNumId w:val="4"/>
  </w:num>
  <w:num w:numId="38">
    <w:abstractNumId w:val="39"/>
  </w:num>
  <w:num w:numId="39">
    <w:abstractNumId w:val="37"/>
  </w:num>
  <w:num w:numId="40">
    <w:abstractNumId w:val="30"/>
  </w:num>
  <w:num w:numId="41">
    <w:abstractNumId w:val="18"/>
  </w:num>
  <w:num w:numId="42">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ambu">
    <w15:presenceInfo w15:providerId="None" w15:userId="i.gamb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8A"/>
    <w:rsid w:val="00056BC3"/>
    <w:rsid w:val="00092CF7"/>
    <w:rsid w:val="000A3901"/>
    <w:rsid w:val="000A7FF5"/>
    <w:rsid w:val="000C736E"/>
    <w:rsid w:val="000D1282"/>
    <w:rsid w:val="000F0BBD"/>
    <w:rsid w:val="00130843"/>
    <w:rsid w:val="00130C40"/>
    <w:rsid w:val="001407D3"/>
    <w:rsid w:val="00160193"/>
    <w:rsid w:val="001B2F2E"/>
    <w:rsid w:val="001E3E51"/>
    <w:rsid w:val="001E54FF"/>
    <w:rsid w:val="001F4931"/>
    <w:rsid w:val="0020556F"/>
    <w:rsid w:val="00236916"/>
    <w:rsid w:val="002402E1"/>
    <w:rsid w:val="00252812"/>
    <w:rsid w:val="002634F7"/>
    <w:rsid w:val="00267C0A"/>
    <w:rsid w:val="0027408B"/>
    <w:rsid w:val="0027697C"/>
    <w:rsid w:val="00292822"/>
    <w:rsid w:val="00294252"/>
    <w:rsid w:val="002B4A3B"/>
    <w:rsid w:val="002C4103"/>
    <w:rsid w:val="002D3013"/>
    <w:rsid w:val="002E32FE"/>
    <w:rsid w:val="002F772B"/>
    <w:rsid w:val="00370C8A"/>
    <w:rsid w:val="00374C21"/>
    <w:rsid w:val="003A44A1"/>
    <w:rsid w:val="003B437E"/>
    <w:rsid w:val="003B693D"/>
    <w:rsid w:val="003B7B1C"/>
    <w:rsid w:val="00412316"/>
    <w:rsid w:val="004207B9"/>
    <w:rsid w:val="00423AC0"/>
    <w:rsid w:val="0042412E"/>
    <w:rsid w:val="00441A49"/>
    <w:rsid w:val="00471FAD"/>
    <w:rsid w:val="004B44B7"/>
    <w:rsid w:val="005134C9"/>
    <w:rsid w:val="005348CA"/>
    <w:rsid w:val="00582364"/>
    <w:rsid w:val="00612687"/>
    <w:rsid w:val="006142A9"/>
    <w:rsid w:val="00635A2E"/>
    <w:rsid w:val="006371F3"/>
    <w:rsid w:val="00643756"/>
    <w:rsid w:val="006834F2"/>
    <w:rsid w:val="00693670"/>
    <w:rsid w:val="006E786A"/>
    <w:rsid w:val="007025FA"/>
    <w:rsid w:val="007157B7"/>
    <w:rsid w:val="00790434"/>
    <w:rsid w:val="007A1A35"/>
    <w:rsid w:val="007F578B"/>
    <w:rsid w:val="0081149F"/>
    <w:rsid w:val="00844ED3"/>
    <w:rsid w:val="008628E3"/>
    <w:rsid w:val="00862E5B"/>
    <w:rsid w:val="00866592"/>
    <w:rsid w:val="008672A0"/>
    <w:rsid w:val="00882E1E"/>
    <w:rsid w:val="008965AE"/>
    <w:rsid w:val="008D6435"/>
    <w:rsid w:val="00931651"/>
    <w:rsid w:val="0096056E"/>
    <w:rsid w:val="009868E9"/>
    <w:rsid w:val="009A0B36"/>
    <w:rsid w:val="009A7FF3"/>
    <w:rsid w:val="009E25D5"/>
    <w:rsid w:val="00A04C37"/>
    <w:rsid w:val="00AC4E7E"/>
    <w:rsid w:val="00AD00DF"/>
    <w:rsid w:val="00AD666E"/>
    <w:rsid w:val="00AE3A28"/>
    <w:rsid w:val="00B51E5D"/>
    <w:rsid w:val="00B6265D"/>
    <w:rsid w:val="00BB2A38"/>
    <w:rsid w:val="00BB4A42"/>
    <w:rsid w:val="00BB6AF4"/>
    <w:rsid w:val="00BC7897"/>
    <w:rsid w:val="00BD304D"/>
    <w:rsid w:val="00BE2ECA"/>
    <w:rsid w:val="00C06760"/>
    <w:rsid w:val="00C07167"/>
    <w:rsid w:val="00C37402"/>
    <w:rsid w:val="00C4039F"/>
    <w:rsid w:val="00C65359"/>
    <w:rsid w:val="00C70938"/>
    <w:rsid w:val="00C727C3"/>
    <w:rsid w:val="00CA0D13"/>
    <w:rsid w:val="00CD0A4C"/>
    <w:rsid w:val="00D33D89"/>
    <w:rsid w:val="00D65DFB"/>
    <w:rsid w:val="00D77BB0"/>
    <w:rsid w:val="00DA6A03"/>
    <w:rsid w:val="00DB0312"/>
    <w:rsid w:val="00DE7248"/>
    <w:rsid w:val="00E164A1"/>
    <w:rsid w:val="00E9011A"/>
    <w:rsid w:val="00EB0453"/>
    <w:rsid w:val="00EB090B"/>
    <w:rsid w:val="00EC311D"/>
    <w:rsid w:val="00EE0253"/>
    <w:rsid w:val="00F10BAB"/>
    <w:rsid w:val="00F15E14"/>
    <w:rsid w:val="00F37D0C"/>
    <w:rsid w:val="00F965F9"/>
    <w:rsid w:val="00FF4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F9B2"/>
  <w15:chartTrackingRefBased/>
  <w15:docId w15:val="{DA339116-396C-4B86-BDD5-749B8683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8A"/>
  </w:style>
  <w:style w:type="paragraph" w:styleId="Titre2">
    <w:name w:val="heading 2"/>
    <w:basedOn w:val="Normal"/>
    <w:next w:val="Normal"/>
    <w:link w:val="Titre2Car"/>
    <w:uiPriority w:val="9"/>
    <w:unhideWhenUsed/>
    <w:qFormat/>
    <w:rsid w:val="00EB0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F4D8A"/>
    <w:pPr>
      <w:keepNext/>
      <w:keepLines/>
      <w:suppressAutoHyphens/>
      <w:autoSpaceDN w:val="0"/>
      <w:spacing w:before="240" w:after="120" w:line="240" w:lineRule="auto"/>
      <w:textAlignment w:val="baseline"/>
      <w:outlineLvl w:val="2"/>
    </w:pPr>
    <w:rPr>
      <w:rFonts w:ascii="Century Gothic" w:eastAsia="Meiryo" w:hAnsi="Century Gothic" w:cs="Times New Roman"/>
      <w:b/>
      <w:caps/>
      <w:color w:val="548AB7"/>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4D8A"/>
    <w:rPr>
      <w:rFonts w:ascii="Century Gothic" w:eastAsia="Meiryo" w:hAnsi="Century Gothic" w:cs="Times New Roman"/>
      <w:b/>
      <w:caps/>
      <w:color w:val="548AB7"/>
      <w:szCs w:val="24"/>
      <w:lang w:eastAsia="ja-JP"/>
    </w:rPr>
  </w:style>
  <w:style w:type="paragraph" w:styleId="Textedebulles">
    <w:name w:val="Balloon Text"/>
    <w:basedOn w:val="Normal"/>
    <w:link w:val="TextedebullesCar"/>
    <w:uiPriority w:val="99"/>
    <w:semiHidden/>
    <w:unhideWhenUsed/>
    <w:rsid w:val="00FF4D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D8A"/>
    <w:rPr>
      <w:rFonts w:ascii="Segoe UI" w:hAnsi="Segoe UI" w:cs="Segoe UI"/>
      <w:sz w:val="18"/>
      <w:szCs w:val="18"/>
    </w:rPr>
  </w:style>
  <w:style w:type="character" w:styleId="Lienhypertexte">
    <w:name w:val="Hyperlink"/>
    <w:basedOn w:val="Policepardfaut"/>
    <w:rsid w:val="00FF4D8A"/>
    <w:rPr>
      <w:rFonts w:ascii="Century Gothic" w:hAnsi="Century Gothic"/>
      <w:color w:val="B85A22"/>
      <w:u w:val="single"/>
    </w:rPr>
  </w:style>
  <w:style w:type="character" w:customStyle="1" w:styleId="Titre2Car">
    <w:name w:val="Titre 2 Car"/>
    <w:basedOn w:val="Policepardfaut"/>
    <w:link w:val="Titre2"/>
    <w:uiPriority w:val="9"/>
    <w:rsid w:val="00EB090B"/>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rsid w:val="00EB090B"/>
    <w:rPr>
      <w:rFonts w:ascii="Century Gothic" w:hAnsi="Century Gothic"/>
      <w:sz w:val="16"/>
      <w:szCs w:val="16"/>
    </w:rPr>
  </w:style>
  <w:style w:type="paragraph" w:styleId="Commentaire">
    <w:name w:val="annotation text"/>
    <w:basedOn w:val="Normal"/>
    <w:link w:val="CommentaireCar"/>
    <w:unhideWhenUsed/>
    <w:rsid w:val="00BB6AF4"/>
    <w:pPr>
      <w:spacing w:line="240" w:lineRule="auto"/>
    </w:pPr>
    <w:rPr>
      <w:sz w:val="20"/>
      <w:szCs w:val="20"/>
    </w:rPr>
  </w:style>
  <w:style w:type="character" w:customStyle="1" w:styleId="CommentaireCar">
    <w:name w:val="Commentaire Car"/>
    <w:basedOn w:val="Policepardfaut"/>
    <w:link w:val="Commentaire"/>
    <w:uiPriority w:val="99"/>
    <w:semiHidden/>
    <w:rsid w:val="00BB6AF4"/>
    <w:rPr>
      <w:sz w:val="20"/>
      <w:szCs w:val="20"/>
    </w:rPr>
  </w:style>
  <w:style w:type="paragraph" w:styleId="Objetducommentaire">
    <w:name w:val="annotation subject"/>
    <w:basedOn w:val="Commentaire"/>
    <w:next w:val="Commentaire"/>
    <w:link w:val="ObjetducommentaireCar"/>
    <w:uiPriority w:val="99"/>
    <w:semiHidden/>
    <w:unhideWhenUsed/>
    <w:rsid w:val="00BB6AF4"/>
    <w:rPr>
      <w:b/>
      <w:bCs/>
    </w:rPr>
  </w:style>
  <w:style w:type="character" w:customStyle="1" w:styleId="ObjetducommentaireCar">
    <w:name w:val="Objet du commentaire Car"/>
    <w:basedOn w:val="CommentaireCar"/>
    <w:link w:val="Objetducommentaire"/>
    <w:uiPriority w:val="99"/>
    <w:semiHidden/>
    <w:rsid w:val="00BB6AF4"/>
    <w:rPr>
      <w:b/>
      <w:bCs/>
      <w:sz w:val="20"/>
      <w:szCs w:val="20"/>
    </w:rPr>
  </w:style>
  <w:style w:type="paragraph" w:styleId="Rvision">
    <w:name w:val="Revision"/>
    <w:hidden/>
    <w:uiPriority w:val="99"/>
    <w:semiHidden/>
    <w:rsid w:val="00BB6AF4"/>
    <w:pPr>
      <w:spacing w:after="0" w:line="240" w:lineRule="auto"/>
    </w:pPr>
  </w:style>
  <w:style w:type="paragraph" w:styleId="Paragraphedeliste">
    <w:name w:val="List Paragraph"/>
    <w:basedOn w:val="Normal"/>
    <w:uiPriority w:val="34"/>
    <w:qFormat/>
    <w:rsid w:val="000D1282"/>
    <w:pPr>
      <w:ind w:left="720"/>
      <w:contextualSpacing/>
    </w:pPr>
  </w:style>
  <w:style w:type="paragraph" w:styleId="Pieddepage">
    <w:name w:val="footer"/>
    <w:basedOn w:val="Normal"/>
    <w:link w:val="PieddepageCar"/>
    <w:uiPriority w:val="99"/>
    <w:rsid w:val="000D1282"/>
    <w:pPr>
      <w:tabs>
        <w:tab w:val="center" w:pos="4680"/>
        <w:tab w:val="right" w:pos="9360"/>
      </w:tabs>
      <w:suppressAutoHyphens/>
      <w:autoSpaceDN w:val="0"/>
      <w:spacing w:after="0" w:line="240" w:lineRule="auto"/>
      <w:textAlignment w:val="baseline"/>
    </w:pPr>
    <w:rPr>
      <w:rFonts w:ascii="Century Gothic" w:eastAsia="Meiryo" w:hAnsi="Century Gothic" w:cs="Arial"/>
      <w:sz w:val="18"/>
      <w:lang w:eastAsia="ja-JP"/>
    </w:rPr>
  </w:style>
  <w:style w:type="character" w:customStyle="1" w:styleId="PieddepageCar">
    <w:name w:val="Pied de page Car"/>
    <w:basedOn w:val="Policepardfaut"/>
    <w:link w:val="Pieddepage"/>
    <w:uiPriority w:val="99"/>
    <w:rsid w:val="000D1282"/>
    <w:rPr>
      <w:rFonts w:ascii="Century Gothic" w:eastAsia="Meiryo" w:hAnsi="Century Gothic" w:cs="Arial"/>
      <w:sz w:val="18"/>
      <w:lang w:eastAsia="ja-JP"/>
    </w:rPr>
  </w:style>
  <w:style w:type="numbering" w:customStyle="1" w:styleId="1111111">
    <w:name w:val="1 / 1.1 / 1.1.11"/>
    <w:basedOn w:val="Aucuneliste"/>
    <w:rsid w:val="000D1282"/>
    <w:pPr>
      <w:numPr>
        <w:numId w:val="2"/>
      </w:numPr>
    </w:pPr>
  </w:style>
  <w:style w:type="character" w:customStyle="1" w:styleId="UnresolvedMention">
    <w:name w:val="Unresolved Mention"/>
    <w:basedOn w:val="Policepardfaut"/>
    <w:uiPriority w:val="99"/>
    <w:semiHidden/>
    <w:unhideWhenUsed/>
    <w:rsid w:val="00C07167"/>
    <w:rPr>
      <w:color w:val="605E5C"/>
      <w:shd w:val="clear" w:color="auto" w:fill="E1DFDD"/>
    </w:rPr>
  </w:style>
  <w:style w:type="character" w:styleId="Lienhypertextesuivivisit">
    <w:name w:val="FollowedHyperlink"/>
    <w:basedOn w:val="Policepardfaut"/>
    <w:uiPriority w:val="99"/>
    <w:semiHidden/>
    <w:unhideWhenUsed/>
    <w:rsid w:val="00BD304D"/>
    <w:rPr>
      <w:color w:val="954F72" w:themeColor="followedHyperlink"/>
      <w:u w:val="single"/>
    </w:rPr>
  </w:style>
  <w:style w:type="paragraph" w:customStyle="1" w:styleId="Style1">
    <w:name w:val="Style1"/>
    <w:basedOn w:val="Titre2"/>
    <w:link w:val="Style1Car"/>
    <w:qFormat/>
    <w:rsid w:val="00F965F9"/>
    <w:pPr>
      <w:numPr>
        <w:numId w:val="12"/>
      </w:numPr>
      <w:pBdr>
        <w:bottom w:val="single" w:sz="4" w:space="1" w:color="398897"/>
      </w:pBdr>
      <w:spacing w:before="0" w:after="240"/>
      <w:ind w:left="567" w:right="-1" w:hanging="567"/>
    </w:pPr>
    <w:rPr>
      <w:b/>
      <w:bCs/>
      <w:color w:val="398897"/>
      <w:sz w:val="32"/>
      <w:szCs w:val="32"/>
    </w:rPr>
  </w:style>
  <w:style w:type="paragraph" w:customStyle="1" w:styleId="Style2">
    <w:name w:val="Style2"/>
    <w:basedOn w:val="Normal"/>
    <w:link w:val="Style2Car"/>
    <w:qFormat/>
    <w:rsid w:val="00D33D89"/>
    <w:pPr>
      <w:autoSpaceDE w:val="0"/>
      <w:autoSpaceDN w:val="0"/>
      <w:spacing w:after="120" w:line="240" w:lineRule="auto"/>
    </w:pPr>
    <w:rPr>
      <w:b/>
      <w:color w:val="404040" w:themeColor="text1" w:themeTint="BF"/>
      <w:u w:val="single"/>
      <w:lang w:eastAsia="fr-FR"/>
    </w:rPr>
  </w:style>
  <w:style w:type="character" w:customStyle="1" w:styleId="Style1Car">
    <w:name w:val="Style1 Car"/>
    <w:basedOn w:val="Titre2Car"/>
    <w:link w:val="Style1"/>
    <w:rsid w:val="00F965F9"/>
    <w:rPr>
      <w:rFonts w:asciiTheme="majorHAnsi" w:eastAsiaTheme="majorEastAsia" w:hAnsiTheme="majorHAnsi" w:cstheme="majorBidi"/>
      <w:b/>
      <w:bCs/>
      <w:color w:val="398897"/>
      <w:sz w:val="32"/>
      <w:szCs w:val="32"/>
    </w:rPr>
  </w:style>
  <w:style w:type="paragraph" w:styleId="Sansinterligne">
    <w:name w:val="No Spacing"/>
    <w:uiPriority w:val="1"/>
    <w:qFormat/>
    <w:rsid w:val="00D33D89"/>
    <w:pPr>
      <w:spacing w:after="0" w:line="240" w:lineRule="auto"/>
    </w:pPr>
  </w:style>
  <w:style w:type="character" w:customStyle="1" w:styleId="Style2Car">
    <w:name w:val="Style2 Car"/>
    <w:basedOn w:val="Policepardfaut"/>
    <w:link w:val="Style2"/>
    <w:rsid w:val="00D33D89"/>
    <w:rPr>
      <w:b/>
      <w:color w:val="404040" w:themeColor="text1" w:themeTint="BF"/>
      <w:u w:val="single"/>
      <w:lang w:eastAsia="fr-FR"/>
    </w:rPr>
  </w:style>
  <w:style w:type="table" w:styleId="Grilledutableau">
    <w:name w:val="Table Grid"/>
    <w:basedOn w:val="TableauNormal"/>
    <w:uiPriority w:val="39"/>
    <w:rsid w:val="00AD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ar"/>
    <w:qFormat/>
    <w:rsid w:val="00DE7248"/>
    <w:pPr>
      <w:numPr>
        <w:numId w:val="11"/>
      </w:numPr>
      <w:shd w:val="clear" w:color="auto" w:fill="F2F2F2" w:themeFill="background1" w:themeFillShade="F2"/>
      <w:spacing w:after="0"/>
      <w:ind w:left="567" w:hanging="283"/>
      <w:contextualSpacing/>
      <w:jc w:val="both"/>
    </w:pPr>
    <w:rPr>
      <w:rFonts w:eastAsia="Times New Roman" w:cs="Times New Roman"/>
      <w:iCs/>
    </w:rPr>
  </w:style>
  <w:style w:type="character" w:customStyle="1" w:styleId="Style3Car">
    <w:name w:val="Style3 Car"/>
    <w:basedOn w:val="Policepardfaut"/>
    <w:link w:val="Style3"/>
    <w:rsid w:val="00DE7248"/>
    <w:rPr>
      <w:rFonts w:eastAsia="Times New Roman" w:cs="Times New Roman"/>
      <w:iCs/>
      <w:shd w:val="clear" w:color="auto" w:fill="F2F2F2" w:themeFill="background1" w:themeFillShade="F2"/>
    </w:rPr>
  </w:style>
  <w:style w:type="character" w:styleId="Emphaseple">
    <w:name w:val="Subtle Emphasis"/>
    <w:basedOn w:val="Policepardfaut"/>
    <w:uiPriority w:val="19"/>
    <w:qFormat/>
    <w:rsid w:val="00236916"/>
    <w:rPr>
      <w:i/>
      <w:iCs/>
      <w:color w:val="404040" w:themeColor="text1" w:themeTint="BF"/>
    </w:rPr>
  </w:style>
  <w:style w:type="character" w:styleId="Accentuation">
    <w:name w:val="Emphasis"/>
    <w:basedOn w:val="Policepardfaut"/>
    <w:uiPriority w:val="20"/>
    <w:qFormat/>
    <w:rsid w:val="00236916"/>
    <w:rPr>
      <w:i/>
      <w:iCs/>
    </w:rPr>
  </w:style>
  <w:style w:type="paragraph" w:styleId="En-tte">
    <w:name w:val="header"/>
    <w:basedOn w:val="Normal"/>
    <w:link w:val="En-tteCar"/>
    <w:uiPriority w:val="99"/>
    <w:unhideWhenUsed/>
    <w:rsid w:val="00BE2ECA"/>
    <w:pPr>
      <w:tabs>
        <w:tab w:val="center" w:pos="4536"/>
        <w:tab w:val="right" w:pos="9072"/>
      </w:tabs>
      <w:spacing w:after="0" w:line="240" w:lineRule="auto"/>
    </w:pPr>
  </w:style>
  <w:style w:type="character" w:customStyle="1" w:styleId="En-tteCar">
    <w:name w:val="En-tête Car"/>
    <w:basedOn w:val="Policepardfaut"/>
    <w:link w:val="En-tte"/>
    <w:uiPriority w:val="99"/>
    <w:rsid w:val="00BE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765">
      <w:bodyDiv w:val="1"/>
      <w:marLeft w:val="0"/>
      <w:marRight w:val="0"/>
      <w:marTop w:val="0"/>
      <w:marBottom w:val="0"/>
      <w:divBdr>
        <w:top w:val="none" w:sz="0" w:space="0" w:color="auto"/>
        <w:left w:val="none" w:sz="0" w:space="0" w:color="auto"/>
        <w:bottom w:val="none" w:sz="0" w:space="0" w:color="auto"/>
        <w:right w:val="none" w:sz="0" w:space="0" w:color="auto"/>
      </w:divBdr>
    </w:div>
    <w:div w:id="11734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uvernement.fr/info-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uvernement.fr/info-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B811-DD63-4708-9DCF-E9FC0065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2222</Words>
  <Characters>12223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DUCREUX Estelle</dc:creator>
  <cp:keywords/>
  <dc:description/>
  <cp:lastModifiedBy>i.gambu</cp:lastModifiedBy>
  <cp:revision>13</cp:revision>
  <cp:lastPrinted>2020-03-17T14:59:00Z</cp:lastPrinted>
  <dcterms:created xsi:type="dcterms:W3CDTF">2020-04-09T14:19:00Z</dcterms:created>
  <dcterms:modified xsi:type="dcterms:W3CDTF">2020-04-09T15:03:00Z</dcterms:modified>
</cp:coreProperties>
</file>